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DB" w:rsidRDefault="001171DB" w:rsidP="00326C36">
      <w:pPr>
        <w:rPr>
          <w:rFonts w:cs="Calibri"/>
          <w:b/>
          <w:sz w:val="28"/>
          <w:szCs w:val="28"/>
        </w:rPr>
      </w:pPr>
    </w:p>
    <w:p w:rsidR="00326C36" w:rsidRPr="00E14D80" w:rsidRDefault="00815081" w:rsidP="00326C36">
      <w:pPr>
        <w:rPr>
          <w:rFonts w:cs="Calibri"/>
          <w:sz w:val="24"/>
          <w:szCs w:val="28"/>
        </w:rPr>
      </w:pPr>
      <w:r w:rsidRPr="00E14D80">
        <w:rPr>
          <w:rFonts w:cs="Calibri"/>
          <w:b/>
          <w:sz w:val="24"/>
          <w:szCs w:val="28"/>
        </w:rPr>
        <w:t>ZGŁOSZENIE DO</w:t>
      </w:r>
      <w:r w:rsidR="001171DB">
        <w:rPr>
          <w:rFonts w:cs="Calibri"/>
          <w:b/>
          <w:sz w:val="24"/>
          <w:szCs w:val="28"/>
        </w:rPr>
        <w:t xml:space="preserve"> </w:t>
      </w:r>
      <w:ins w:id="0" w:author="Admin" w:date="2020-11-21T12:57:00Z">
        <w:r w:rsidR="00F86057" w:rsidRPr="001171DB">
          <w:rPr>
            <w:rFonts w:cs="Calibri"/>
            <w:b/>
            <w:sz w:val="24"/>
            <w:szCs w:val="28"/>
          </w:rPr>
          <w:t>AKADEMII DESIGNU W RAMACH</w:t>
        </w:r>
        <w:r w:rsidR="00F86057" w:rsidRPr="00E14D80">
          <w:rPr>
            <w:rFonts w:cs="Calibri"/>
            <w:b/>
            <w:sz w:val="24"/>
            <w:szCs w:val="28"/>
          </w:rPr>
          <w:t xml:space="preserve"> </w:t>
        </w:r>
      </w:ins>
      <w:r w:rsidRPr="00E14D80">
        <w:rPr>
          <w:rFonts w:cs="Calibri"/>
          <w:b/>
          <w:sz w:val="24"/>
          <w:szCs w:val="28"/>
        </w:rPr>
        <w:t xml:space="preserve"> PROJEKTU „MARKI LOKALNE DOLNEGO ŚLĄSKA – TWORZONE Z PASJĄ</w:t>
      </w:r>
      <w:r w:rsidRPr="00E14D80">
        <w:rPr>
          <w:rFonts w:cs="Calibri"/>
          <w:sz w:val="24"/>
          <w:szCs w:val="28"/>
        </w:rPr>
        <w:t xml:space="preserve">” </w:t>
      </w:r>
    </w:p>
    <w:tbl>
      <w:tblPr>
        <w:tblStyle w:val="Tabela-Siatka"/>
        <w:tblW w:w="0" w:type="auto"/>
        <w:tblLook w:val="04A0" w:firstRow="1" w:lastRow="0" w:firstColumn="1" w:lastColumn="0" w:noHBand="0" w:noVBand="1"/>
      </w:tblPr>
      <w:tblGrid>
        <w:gridCol w:w="460"/>
        <w:gridCol w:w="4938"/>
        <w:gridCol w:w="3890"/>
      </w:tblGrid>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1</w:t>
            </w:r>
          </w:p>
        </w:tc>
        <w:tc>
          <w:tcPr>
            <w:tcW w:w="4938" w:type="dxa"/>
          </w:tcPr>
          <w:p w:rsidR="002242AC" w:rsidRPr="00E14D80" w:rsidRDefault="002242AC" w:rsidP="00326C36">
            <w:pPr>
              <w:rPr>
                <w:rFonts w:cs="Calibri"/>
                <w:sz w:val="24"/>
                <w:szCs w:val="28"/>
              </w:rPr>
            </w:pPr>
            <w:r w:rsidRPr="00E14D80">
              <w:rPr>
                <w:rFonts w:cs="Calibri"/>
                <w:sz w:val="24"/>
                <w:szCs w:val="28"/>
              </w:rPr>
              <w:t>IMIĘ I NAZWISKO</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2</w:t>
            </w:r>
          </w:p>
        </w:tc>
        <w:tc>
          <w:tcPr>
            <w:tcW w:w="4938" w:type="dxa"/>
          </w:tcPr>
          <w:p w:rsidR="002242AC" w:rsidRPr="00E14D80" w:rsidRDefault="002242AC" w:rsidP="00326C36">
            <w:pPr>
              <w:rPr>
                <w:rFonts w:cs="Calibri"/>
                <w:sz w:val="24"/>
                <w:szCs w:val="28"/>
              </w:rPr>
            </w:pPr>
            <w:r w:rsidRPr="00E14D80">
              <w:rPr>
                <w:rFonts w:cs="Calibri"/>
                <w:sz w:val="24"/>
                <w:szCs w:val="28"/>
              </w:rPr>
              <w:t>NR TEL</w:t>
            </w:r>
            <w:r w:rsidR="000F7098" w:rsidRPr="00E14D80">
              <w:rPr>
                <w:rFonts w:cs="Calibri"/>
                <w:sz w:val="24"/>
                <w:szCs w:val="28"/>
              </w:rPr>
              <w:t>EFONU</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3</w:t>
            </w:r>
          </w:p>
        </w:tc>
        <w:tc>
          <w:tcPr>
            <w:tcW w:w="4938" w:type="dxa"/>
          </w:tcPr>
          <w:p w:rsidR="002242AC" w:rsidRPr="00E14D80" w:rsidRDefault="002242AC" w:rsidP="00326C36">
            <w:pPr>
              <w:rPr>
                <w:rFonts w:cs="Calibri"/>
                <w:sz w:val="24"/>
                <w:szCs w:val="28"/>
              </w:rPr>
            </w:pPr>
            <w:r w:rsidRPr="00E14D80">
              <w:rPr>
                <w:rFonts w:cs="Calibri"/>
                <w:sz w:val="24"/>
                <w:szCs w:val="28"/>
              </w:rPr>
              <w:t>ADRES E-MAIL</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4</w:t>
            </w:r>
          </w:p>
        </w:tc>
        <w:tc>
          <w:tcPr>
            <w:tcW w:w="4938" w:type="dxa"/>
          </w:tcPr>
          <w:p w:rsidR="002242AC" w:rsidRPr="00E14D80" w:rsidRDefault="002242AC" w:rsidP="00326C36">
            <w:pPr>
              <w:rPr>
                <w:rFonts w:cs="Calibri"/>
                <w:sz w:val="24"/>
                <w:szCs w:val="28"/>
              </w:rPr>
            </w:pPr>
            <w:r w:rsidRPr="00E14D80">
              <w:rPr>
                <w:rFonts w:cs="Calibri"/>
                <w:sz w:val="24"/>
                <w:szCs w:val="28"/>
              </w:rPr>
              <w:t>MIEJSCE ZAMIESZKANIA/ADRES DO KORESPONDENCJI</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5</w:t>
            </w:r>
          </w:p>
        </w:tc>
        <w:tc>
          <w:tcPr>
            <w:tcW w:w="4938" w:type="dxa"/>
          </w:tcPr>
          <w:p w:rsidR="002242AC" w:rsidRPr="00E14D80" w:rsidRDefault="00EE4F5A" w:rsidP="00326C36">
            <w:pPr>
              <w:rPr>
                <w:rFonts w:cs="Calibri"/>
                <w:sz w:val="24"/>
                <w:szCs w:val="28"/>
              </w:rPr>
            </w:pPr>
            <w:r w:rsidRPr="00E14D80">
              <w:rPr>
                <w:rFonts w:cs="Calibri"/>
                <w:sz w:val="24"/>
                <w:szCs w:val="28"/>
              </w:rPr>
              <w:t>www/</w:t>
            </w:r>
            <w:proofErr w:type="spellStart"/>
            <w:r w:rsidRPr="00E14D80">
              <w:rPr>
                <w:rFonts w:cs="Calibri"/>
                <w:sz w:val="24"/>
                <w:szCs w:val="28"/>
              </w:rPr>
              <w:t>facebook</w:t>
            </w:r>
            <w:proofErr w:type="spellEnd"/>
            <w:r w:rsidRPr="00E14D80">
              <w:rPr>
                <w:rFonts w:cs="Calibri"/>
                <w:sz w:val="24"/>
                <w:szCs w:val="28"/>
              </w:rPr>
              <w:t>/</w:t>
            </w:r>
            <w:proofErr w:type="spellStart"/>
            <w:r w:rsidRPr="00E14D80">
              <w:rPr>
                <w:rFonts w:cs="Calibri"/>
                <w:sz w:val="24"/>
                <w:szCs w:val="28"/>
              </w:rPr>
              <w:t>instagram</w:t>
            </w:r>
            <w:proofErr w:type="spellEnd"/>
            <w:r w:rsidRPr="00E14D80">
              <w:rPr>
                <w:rFonts w:cs="Calibri"/>
                <w:sz w:val="24"/>
                <w:szCs w:val="28"/>
              </w:rPr>
              <w:t>/</w:t>
            </w:r>
            <w:proofErr w:type="spellStart"/>
            <w:r w:rsidR="003E31B5" w:rsidRPr="00E14D80">
              <w:rPr>
                <w:rFonts w:cs="Calibri"/>
                <w:sz w:val="24"/>
                <w:szCs w:val="28"/>
              </w:rPr>
              <w:t>pinterest</w:t>
            </w:r>
            <w:proofErr w:type="spellEnd"/>
            <w:r w:rsidR="003E31B5" w:rsidRPr="00E14D80">
              <w:rPr>
                <w:rFonts w:cs="Calibri"/>
                <w:sz w:val="24"/>
                <w:szCs w:val="28"/>
              </w:rPr>
              <w:t>/</w:t>
            </w:r>
            <w:proofErr w:type="spellStart"/>
            <w:r w:rsidRPr="00E14D80">
              <w:rPr>
                <w:rFonts w:cs="Calibri"/>
                <w:sz w:val="24"/>
                <w:szCs w:val="28"/>
              </w:rPr>
              <w:t>tiktok</w:t>
            </w:r>
            <w:proofErr w:type="spellEnd"/>
            <w:r w:rsidRPr="00E14D80">
              <w:rPr>
                <w:rFonts w:cs="Calibri"/>
                <w:sz w:val="24"/>
                <w:szCs w:val="28"/>
              </w:rPr>
              <w:t>/inne media</w:t>
            </w:r>
            <w:r w:rsidR="00570774" w:rsidRPr="00E14D80">
              <w:rPr>
                <w:rFonts w:cs="Calibri"/>
                <w:sz w:val="24"/>
                <w:szCs w:val="28"/>
              </w:rPr>
              <w:t>/platformy</w:t>
            </w:r>
            <w:r w:rsidRPr="00E14D80">
              <w:rPr>
                <w:rFonts w:cs="Calibri"/>
                <w:sz w:val="24"/>
                <w:szCs w:val="28"/>
              </w:rPr>
              <w:t>…….</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6</w:t>
            </w:r>
          </w:p>
        </w:tc>
        <w:tc>
          <w:tcPr>
            <w:tcW w:w="4938" w:type="dxa"/>
          </w:tcPr>
          <w:p w:rsidR="00570774" w:rsidRPr="00E14D80" w:rsidRDefault="00503388" w:rsidP="00326C36">
            <w:pPr>
              <w:rPr>
                <w:rFonts w:cs="Calibri"/>
                <w:sz w:val="24"/>
                <w:szCs w:val="28"/>
              </w:rPr>
            </w:pPr>
            <w:r w:rsidRPr="00E14D80">
              <w:rPr>
                <w:rFonts w:cs="Calibri"/>
                <w:sz w:val="24"/>
                <w:szCs w:val="28"/>
              </w:rPr>
              <w:t xml:space="preserve">Czym się </w:t>
            </w:r>
            <w:r w:rsidR="00E14D80" w:rsidRPr="00E14D80">
              <w:rPr>
                <w:rFonts w:cs="Calibri"/>
                <w:sz w:val="24"/>
                <w:szCs w:val="28"/>
              </w:rPr>
              <w:t xml:space="preserve">Pan/Pani </w:t>
            </w:r>
            <w:r w:rsidR="00E14D80">
              <w:rPr>
                <w:rFonts w:cs="Calibri"/>
                <w:sz w:val="24"/>
                <w:szCs w:val="28"/>
              </w:rPr>
              <w:t>zajmuj</w:t>
            </w:r>
            <w:r w:rsidR="003F1C1E">
              <w:rPr>
                <w:rFonts w:cs="Calibri"/>
                <w:sz w:val="24"/>
                <w:szCs w:val="28"/>
              </w:rPr>
              <w:t>e</w:t>
            </w:r>
            <w:bookmarkStart w:id="1" w:name="_GoBack"/>
            <w:bookmarkEnd w:id="1"/>
            <w:r w:rsidR="00E14D80">
              <w:rPr>
                <w:rFonts w:cs="Calibri"/>
                <w:sz w:val="24"/>
                <w:szCs w:val="28"/>
              </w:rPr>
              <w:t>? W jakiej branży działa?</w:t>
            </w:r>
          </w:p>
          <w:p w:rsidR="002242AC" w:rsidRPr="00E14D80" w:rsidRDefault="00E14D80" w:rsidP="00326C36">
            <w:pPr>
              <w:rPr>
                <w:rFonts w:cs="Calibri"/>
                <w:sz w:val="24"/>
                <w:szCs w:val="28"/>
              </w:rPr>
            </w:pPr>
            <w:r>
              <w:rPr>
                <w:rFonts w:cs="Calibri"/>
                <w:sz w:val="24"/>
                <w:szCs w:val="28"/>
              </w:rPr>
              <w:t>C</w:t>
            </w:r>
            <w:r w:rsidR="00503388" w:rsidRPr="00E14D80">
              <w:rPr>
                <w:rFonts w:cs="Calibri"/>
                <w:sz w:val="24"/>
                <w:szCs w:val="28"/>
              </w:rPr>
              <w:t xml:space="preserve">o </w:t>
            </w:r>
            <w:r w:rsidRPr="00E14D80">
              <w:rPr>
                <w:rFonts w:cs="Calibri"/>
                <w:sz w:val="24"/>
                <w:szCs w:val="28"/>
              </w:rPr>
              <w:t xml:space="preserve">Pan/Pani </w:t>
            </w:r>
            <w:r>
              <w:rPr>
                <w:rFonts w:cs="Calibri"/>
                <w:sz w:val="24"/>
                <w:szCs w:val="28"/>
              </w:rPr>
              <w:t xml:space="preserve"> wytwarza</w:t>
            </w:r>
            <w:r w:rsidR="00503388" w:rsidRPr="00E14D80">
              <w:rPr>
                <w:rFonts w:cs="Calibri"/>
                <w:sz w:val="24"/>
                <w:szCs w:val="28"/>
              </w:rPr>
              <w:t>/produkuj</w:t>
            </w:r>
            <w:r>
              <w:rPr>
                <w:rFonts w:cs="Calibri"/>
                <w:sz w:val="24"/>
                <w:szCs w:val="28"/>
              </w:rPr>
              <w:t>e</w:t>
            </w:r>
          </w:p>
        </w:tc>
        <w:tc>
          <w:tcPr>
            <w:tcW w:w="3890" w:type="dxa"/>
          </w:tcPr>
          <w:p w:rsidR="002242AC" w:rsidRPr="00E14D80" w:rsidRDefault="002242AC" w:rsidP="00326C36">
            <w:pPr>
              <w:rPr>
                <w:rFonts w:cs="Calibri"/>
                <w:sz w:val="24"/>
                <w:szCs w:val="28"/>
              </w:rPr>
            </w:pPr>
          </w:p>
        </w:tc>
      </w:tr>
      <w:tr w:rsidR="003E31B5" w:rsidRPr="00E14D80" w:rsidTr="00B17E7F">
        <w:tc>
          <w:tcPr>
            <w:tcW w:w="460" w:type="dxa"/>
          </w:tcPr>
          <w:p w:rsidR="002242AC" w:rsidRPr="00E14D80" w:rsidRDefault="000F7098" w:rsidP="00326C36">
            <w:pPr>
              <w:rPr>
                <w:rFonts w:cs="Calibri"/>
                <w:sz w:val="24"/>
                <w:szCs w:val="28"/>
              </w:rPr>
            </w:pPr>
            <w:r w:rsidRPr="00E14D80">
              <w:rPr>
                <w:rFonts w:cs="Calibri"/>
                <w:sz w:val="24"/>
                <w:szCs w:val="28"/>
              </w:rPr>
              <w:t>7</w:t>
            </w:r>
          </w:p>
        </w:tc>
        <w:tc>
          <w:tcPr>
            <w:tcW w:w="4938" w:type="dxa"/>
          </w:tcPr>
          <w:p w:rsidR="007359B0" w:rsidRPr="00E14D80" w:rsidRDefault="00E14D80" w:rsidP="0052588C">
            <w:pPr>
              <w:rPr>
                <w:rFonts w:cs="Calibri"/>
                <w:sz w:val="24"/>
                <w:szCs w:val="28"/>
              </w:rPr>
            </w:pPr>
            <w:r>
              <w:rPr>
                <w:rFonts w:cs="Calibri"/>
                <w:sz w:val="24"/>
                <w:szCs w:val="28"/>
              </w:rPr>
              <w:t xml:space="preserve">Wykonuje </w:t>
            </w:r>
            <w:r w:rsidRPr="00E14D80">
              <w:rPr>
                <w:rFonts w:cs="Calibri"/>
                <w:sz w:val="24"/>
                <w:szCs w:val="28"/>
              </w:rPr>
              <w:t>Pan/Pani</w:t>
            </w:r>
            <w:r w:rsidR="007359B0" w:rsidRPr="00E14D80">
              <w:rPr>
                <w:rFonts w:cs="Calibri"/>
                <w:sz w:val="24"/>
                <w:szCs w:val="28"/>
              </w:rPr>
              <w:t xml:space="preserve"> przedmioty na za</w:t>
            </w:r>
            <w:r>
              <w:rPr>
                <w:rFonts w:cs="Calibri"/>
                <w:sz w:val="24"/>
                <w:szCs w:val="28"/>
              </w:rPr>
              <w:t>mówienie klienta czy sprzedaje</w:t>
            </w:r>
            <w:r w:rsidR="007359B0" w:rsidRPr="00E14D80">
              <w:rPr>
                <w:rFonts w:cs="Calibri"/>
                <w:sz w:val="24"/>
                <w:szCs w:val="28"/>
              </w:rPr>
              <w:t xml:space="preserve"> gotowe produkty własnego projektu?</w:t>
            </w:r>
          </w:p>
          <w:p w:rsidR="002242AC" w:rsidRPr="00E14D80" w:rsidRDefault="007359B0" w:rsidP="007359B0">
            <w:pPr>
              <w:rPr>
                <w:rFonts w:cs="Calibri"/>
                <w:sz w:val="24"/>
                <w:szCs w:val="28"/>
              </w:rPr>
            </w:pPr>
            <w:r w:rsidRPr="00E14D80">
              <w:rPr>
                <w:rFonts w:cs="Calibri"/>
                <w:sz w:val="24"/>
                <w:szCs w:val="28"/>
              </w:rPr>
              <w:t xml:space="preserve">W jakim stosunku </w:t>
            </w:r>
            <w:r w:rsidR="00E14D80">
              <w:rPr>
                <w:rFonts w:cs="Calibri"/>
                <w:sz w:val="24"/>
                <w:szCs w:val="28"/>
              </w:rPr>
              <w:t>realizowane są</w:t>
            </w:r>
            <w:r w:rsidR="00574D0E" w:rsidRPr="00E14D80">
              <w:rPr>
                <w:rFonts w:cs="Calibri"/>
                <w:sz w:val="24"/>
                <w:szCs w:val="28"/>
              </w:rPr>
              <w:t xml:space="preserve"> </w:t>
            </w:r>
            <w:r w:rsidRPr="00E14D80">
              <w:rPr>
                <w:rFonts w:cs="Calibri"/>
                <w:sz w:val="24"/>
                <w:szCs w:val="28"/>
              </w:rPr>
              <w:t>zamówienia indywidualne</w:t>
            </w:r>
            <w:r w:rsidR="00574D0E" w:rsidRPr="00E14D80">
              <w:rPr>
                <w:rFonts w:cs="Calibri"/>
                <w:sz w:val="24"/>
                <w:szCs w:val="28"/>
              </w:rPr>
              <w:t xml:space="preserve"> </w:t>
            </w:r>
            <w:r w:rsidRPr="00E14D80">
              <w:rPr>
                <w:rFonts w:cs="Calibri"/>
                <w:sz w:val="24"/>
                <w:szCs w:val="28"/>
              </w:rPr>
              <w:t>do produkcji własnej?</w:t>
            </w:r>
          </w:p>
        </w:tc>
        <w:tc>
          <w:tcPr>
            <w:tcW w:w="3890" w:type="dxa"/>
          </w:tcPr>
          <w:p w:rsidR="002242AC" w:rsidRPr="00E14D80" w:rsidRDefault="002242AC" w:rsidP="00326C36">
            <w:pPr>
              <w:rPr>
                <w:rFonts w:cs="Calibri"/>
                <w:sz w:val="24"/>
                <w:szCs w:val="28"/>
              </w:rPr>
            </w:pPr>
          </w:p>
        </w:tc>
      </w:tr>
      <w:tr w:rsidR="00503388" w:rsidRPr="00E14D80" w:rsidTr="00B17E7F">
        <w:tc>
          <w:tcPr>
            <w:tcW w:w="460" w:type="dxa"/>
          </w:tcPr>
          <w:p w:rsidR="00503388" w:rsidRPr="00E14D80" w:rsidRDefault="0052588C" w:rsidP="00326C36">
            <w:pPr>
              <w:rPr>
                <w:rFonts w:cs="Calibri"/>
                <w:sz w:val="24"/>
                <w:szCs w:val="28"/>
              </w:rPr>
            </w:pPr>
            <w:r w:rsidRPr="00E14D80">
              <w:rPr>
                <w:rFonts w:cs="Calibri"/>
                <w:sz w:val="24"/>
                <w:szCs w:val="28"/>
              </w:rPr>
              <w:t>8</w:t>
            </w:r>
          </w:p>
        </w:tc>
        <w:tc>
          <w:tcPr>
            <w:tcW w:w="4938" w:type="dxa"/>
          </w:tcPr>
          <w:p w:rsidR="00503388" w:rsidRPr="00E14D80" w:rsidRDefault="00447030" w:rsidP="00326C36">
            <w:pPr>
              <w:rPr>
                <w:rFonts w:cs="Calibri"/>
                <w:sz w:val="24"/>
                <w:szCs w:val="28"/>
              </w:rPr>
            </w:pPr>
            <w:r w:rsidRPr="00E14D80">
              <w:rPr>
                <w:rFonts w:cs="Calibri"/>
                <w:sz w:val="24"/>
                <w:szCs w:val="28"/>
              </w:rPr>
              <w:t>J</w:t>
            </w:r>
            <w:r w:rsidR="0052588C" w:rsidRPr="00E14D80">
              <w:rPr>
                <w:rFonts w:cs="Calibri"/>
                <w:sz w:val="24"/>
                <w:szCs w:val="28"/>
              </w:rPr>
              <w:t>akimi kanałami</w:t>
            </w:r>
            <w:r w:rsidR="00574D0E" w:rsidRPr="00E14D80">
              <w:rPr>
                <w:rFonts w:cs="Calibri"/>
                <w:sz w:val="24"/>
                <w:szCs w:val="28"/>
              </w:rPr>
              <w:t xml:space="preserve"> obecnie odbywa się dystrybucja produktów</w:t>
            </w:r>
            <w:r w:rsidR="007359B0" w:rsidRPr="00E14D80">
              <w:rPr>
                <w:rFonts w:cs="Calibri"/>
                <w:sz w:val="24"/>
                <w:szCs w:val="28"/>
              </w:rPr>
              <w:t>?</w:t>
            </w:r>
            <w:r w:rsidR="00574D0E" w:rsidRPr="00E14D80">
              <w:rPr>
                <w:rFonts w:cs="Calibri"/>
                <w:sz w:val="24"/>
                <w:szCs w:val="28"/>
              </w:rPr>
              <w:t xml:space="preserve"> </w:t>
            </w:r>
          </w:p>
          <w:p w:rsidR="00163265" w:rsidRPr="00E14D80" w:rsidRDefault="0046557C" w:rsidP="00A54BF4">
            <w:pPr>
              <w:rPr>
                <w:rFonts w:cs="Calibri"/>
                <w:sz w:val="24"/>
                <w:szCs w:val="28"/>
              </w:rPr>
            </w:pPr>
            <w:r w:rsidRPr="00E14D80">
              <w:rPr>
                <w:rFonts w:cs="Calibri"/>
                <w:sz w:val="24"/>
                <w:szCs w:val="28"/>
              </w:rPr>
              <w:t>(</w:t>
            </w:r>
            <w:r w:rsidR="00A54BF4" w:rsidRPr="00E14D80">
              <w:rPr>
                <w:rFonts w:cs="Calibri"/>
                <w:sz w:val="24"/>
                <w:szCs w:val="28"/>
              </w:rPr>
              <w:t xml:space="preserve">proszę określić czy sprzedaż wyraźnie zwiększa się w </w:t>
            </w:r>
            <w:r w:rsidR="008D02E8" w:rsidRPr="00E14D80">
              <w:rPr>
                <w:rFonts w:cs="Calibri"/>
                <w:sz w:val="24"/>
                <w:szCs w:val="28"/>
              </w:rPr>
              <w:t>danym okresie)</w:t>
            </w:r>
          </w:p>
        </w:tc>
        <w:tc>
          <w:tcPr>
            <w:tcW w:w="3890" w:type="dxa"/>
          </w:tcPr>
          <w:p w:rsidR="00503388" w:rsidRPr="00E14D80" w:rsidRDefault="00503388" w:rsidP="00326C36">
            <w:pPr>
              <w:rPr>
                <w:rFonts w:cs="Calibri"/>
                <w:sz w:val="24"/>
                <w:szCs w:val="28"/>
              </w:rPr>
            </w:pPr>
          </w:p>
        </w:tc>
      </w:tr>
      <w:tr w:rsidR="007359B0" w:rsidRPr="00E14D80" w:rsidTr="00B17E7F">
        <w:tc>
          <w:tcPr>
            <w:tcW w:w="460" w:type="dxa"/>
          </w:tcPr>
          <w:p w:rsidR="007359B0" w:rsidRPr="00E14D80" w:rsidRDefault="00E14D80" w:rsidP="00326C36">
            <w:pPr>
              <w:rPr>
                <w:rFonts w:cs="Calibri"/>
                <w:sz w:val="24"/>
                <w:szCs w:val="28"/>
              </w:rPr>
            </w:pPr>
            <w:r w:rsidRPr="00E14D80">
              <w:rPr>
                <w:rFonts w:cs="Calibri"/>
                <w:sz w:val="24"/>
                <w:szCs w:val="28"/>
              </w:rPr>
              <w:t>9</w:t>
            </w:r>
          </w:p>
        </w:tc>
        <w:tc>
          <w:tcPr>
            <w:tcW w:w="4938" w:type="dxa"/>
          </w:tcPr>
          <w:p w:rsidR="007359B0" w:rsidRPr="00E14D80" w:rsidRDefault="007359B0" w:rsidP="00326C36">
            <w:pPr>
              <w:rPr>
                <w:rFonts w:cs="Calibri"/>
                <w:sz w:val="24"/>
                <w:szCs w:val="28"/>
              </w:rPr>
            </w:pPr>
            <w:r w:rsidRPr="00E14D80">
              <w:rPr>
                <w:rFonts w:cs="Calibri"/>
                <w:sz w:val="24"/>
                <w:szCs w:val="28"/>
              </w:rPr>
              <w:t>Czy sprzedaż jest sezonowa?</w:t>
            </w:r>
          </w:p>
          <w:p w:rsidR="007359B0" w:rsidRPr="00E14D80" w:rsidRDefault="007359B0" w:rsidP="00326C36">
            <w:pPr>
              <w:rPr>
                <w:rFonts w:cs="Calibri"/>
                <w:sz w:val="24"/>
                <w:szCs w:val="28"/>
              </w:rPr>
            </w:pPr>
            <w:r w:rsidRPr="00E14D80">
              <w:rPr>
                <w:rFonts w:cs="Calibri"/>
                <w:sz w:val="24"/>
                <w:szCs w:val="28"/>
              </w:rPr>
              <w:t>Jakie są to sezony?</w:t>
            </w:r>
          </w:p>
        </w:tc>
        <w:tc>
          <w:tcPr>
            <w:tcW w:w="3890" w:type="dxa"/>
          </w:tcPr>
          <w:p w:rsidR="007359B0" w:rsidRPr="00E14D80" w:rsidRDefault="007359B0" w:rsidP="00326C36">
            <w:pPr>
              <w:rPr>
                <w:rFonts w:cs="Calibri"/>
                <w:sz w:val="24"/>
                <w:szCs w:val="28"/>
              </w:rPr>
            </w:pPr>
          </w:p>
        </w:tc>
      </w:tr>
      <w:tr w:rsidR="00503388" w:rsidRPr="00E14D80" w:rsidTr="00B17E7F">
        <w:tc>
          <w:tcPr>
            <w:tcW w:w="460" w:type="dxa"/>
          </w:tcPr>
          <w:p w:rsidR="00503388" w:rsidRPr="00E14D80" w:rsidRDefault="00E14D80" w:rsidP="00326C36">
            <w:pPr>
              <w:rPr>
                <w:rFonts w:cs="Calibri"/>
                <w:sz w:val="24"/>
                <w:szCs w:val="28"/>
              </w:rPr>
            </w:pPr>
            <w:r w:rsidRPr="00E14D80">
              <w:rPr>
                <w:rFonts w:cs="Calibri"/>
                <w:sz w:val="24"/>
                <w:szCs w:val="28"/>
              </w:rPr>
              <w:t>10</w:t>
            </w:r>
          </w:p>
        </w:tc>
        <w:tc>
          <w:tcPr>
            <w:tcW w:w="4938" w:type="dxa"/>
          </w:tcPr>
          <w:p w:rsidR="00503388" w:rsidRPr="00E14D80" w:rsidRDefault="00471020" w:rsidP="00326C36">
            <w:pPr>
              <w:rPr>
                <w:rFonts w:cs="Calibri"/>
                <w:sz w:val="24"/>
                <w:szCs w:val="28"/>
              </w:rPr>
            </w:pPr>
            <w:r w:rsidRPr="00E14D80">
              <w:rPr>
                <w:rFonts w:cs="Calibri"/>
                <w:sz w:val="24"/>
                <w:szCs w:val="28"/>
              </w:rPr>
              <w:t>Czy prowadzi Pan/Pani</w:t>
            </w:r>
            <w:r w:rsidR="007359B0" w:rsidRPr="00E14D80">
              <w:rPr>
                <w:rFonts w:cs="Calibri"/>
                <w:sz w:val="24"/>
                <w:szCs w:val="28"/>
              </w:rPr>
              <w:t xml:space="preserve"> warsztaty dla dzieci/dorosłych?</w:t>
            </w:r>
          </w:p>
          <w:p w:rsidR="00471020" w:rsidRPr="00E14D80" w:rsidRDefault="00471020" w:rsidP="00326C36">
            <w:pPr>
              <w:rPr>
                <w:rFonts w:cs="Calibri"/>
                <w:sz w:val="24"/>
                <w:szCs w:val="28"/>
              </w:rPr>
            </w:pPr>
            <w:r w:rsidRPr="00E14D80">
              <w:rPr>
                <w:rFonts w:cs="Calibri"/>
                <w:sz w:val="24"/>
                <w:szCs w:val="28"/>
              </w:rPr>
              <w:t>(proszę opisać w skrócie ich rodzaj i program)</w:t>
            </w:r>
          </w:p>
        </w:tc>
        <w:tc>
          <w:tcPr>
            <w:tcW w:w="3890" w:type="dxa"/>
          </w:tcPr>
          <w:p w:rsidR="00503388" w:rsidRPr="00E14D80" w:rsidRDefault="00503388" w:rsidP="00326C36">
            <w:pPr>
              <w:rPr>
                <w:rFonts w:cs="Calibri"/>
                <w:sz w:val="24"/>
                <w:szCs w:val="28"/>
              </w:rPr>
            </w:pPr>
          </w:p>
        </w:tc>
      </w:tr>
      <w:tr w:rsidR="0052588C" w:rsidRPr="00E14D80" w:rsidTr="00B17E7F">
        <w:tc>
          <w:tcPr>
            <w:tcW w:w="460" w:type="dxa"/>
          </w:tcPr>
          <w:p w:rsidR="0052588C" w:rsidRPr="00E14D80" w:rsidRDefault="0052588C" w:rsidP="00326C36">
            <w:pPr>
              <w:rPr>
                <w:rFonts w:cs="Calibri"/>
                <w:sz w:val="24"/>
                <w:szCs w:val="28"/>
              </w:rPr>
            </w:pPr>
            <w:r w:rsidRPr="00E14D80">
              <w:rPr>
                <w:rFonts w:cs="Calibri"/>
                <w:sz w:val="24"/>
                <w:szCs w:val="28"/>
              </w:rPr>
              <w:t>1</w:t>
            </w:r>
            <w:r w:rsidR="00E14D80" w:rsidRPr="00E14D80">
              <w:rPr>
                <w:rFonts w:cs="Calibri"/>
                <w:sz w:val="24"/>
                <w:szCs w:val="28"/>
              </w:rPr>
              <w:t>1</w:t>
            </w:r>
          </w:p>
        </w:tc>
        <w:tc>
          <w:tcPr>
            <w:tcW w:w="4938" w:type="dxa"/>
          </w:tcPr>
          <w:p w:rsidR="0052588C" w:rsidRPr="00E14D80" w:rsidRDefault="007359B0" w:rsidP="00E14D80">
            <w:pPr>
              <w:rPr>
                <w:rFonts w:cs="Calibri"/>
                <w:sz w:val="24"/>
                <w:szCs w:val="28"/>
              </w:rPr>
            </w:pPr>
            <w:r w:rsidRPr="00E14D80">
              <w:rPr>
                <w:rFonts w:cs="Calibri"/>
                <w:sz w:val="24"/>
                <w:szCs w:val="28"/>
              </w:rPr>
              <w:t>Zakres cenowy produktów/realizacji?</w:t>
            </w:r>
          </w:p>
        </w:tc>
        <w:tc>
          <w:tcPr>
            <w:tcW w:w="3890" w:type="dxa"/>
          </w:tcPr>
          <w:p w:rsidR="0052588C" w:rsidRPr="00E14D80" w:rsidRDefault="0052588C" w:rsidP="00326C36">
            <w:pPr>
              <w:rPr>
                <w:rFonts w:cs="Calibri"/>
                <w:sz w:val="24"/>
                <w:szCs w:val="28"/>
              </w:rPr>
            </w:pPr>
          </w:p>
        </w:tc>
      </w:tr>
      <w:tr w:rsidR="00570774" w:rsidRPr="00E14D80" w:rsidTr="00B17E7F">
        <w:tc>
          <w:tcPr>
            <w:tcW w:w="460" w:type="dxa"/>
          </w:tcPr>
          <w:p w:rsidR="00570774" w:rsidRPr="00E14D80" w:rsidRDefault="00570774" w:rsidP="00326C36">
            <w:pPr>
              <w:rPr>
                <w:rFonts w:cs="Calibri"/>
                <w:sz w:val="24"/>
                <w:szCs w:val="28"/>
              </w:rPr>
            </w:pPr>
            <w:r w:rsidRPr="00E14D80">
              <w:rPr>
                <w:rFonts w:cs="Calibri"/>
                <w:sz w:val="24"/>
                <w:szCs w:val="28"/>
              </w:rPr>
              <w:t>1</w:t>
            </w:r>
            <w:r w:rsidR="00E14D80" w:rsidRPr="00E14D80">
              <w:rPr>
                <w:rFonts w:cs="Calibri"/>
                <w:sz w:val="24"/>
                <w:szCs w:val="28"/>
              </w:rPr>
              <w:t>2</w:t>
            </w:r>
          </w:p>
        </w:tc>
        <w:tc>
          <w:tcPr>
            <w:tcW w:w="4938" w:type="dxa"/>
          </w:tcPr>
          <w:p w:rsidR="00A54BF4" w:rsidRPr="00E14D80" w:rsidRDefault="0046557C" w:rsidP="0046557C">
            <w:pPr>
              <w:rPr>
                <w:rFonts w:cs="Calibri"/>
                <w:sz w:val="24"/>
                <w:szCs w:val="28"/>
              </w:rPr>
            </w:pPr>
            <w:r w:rsidRPr="00E14D80">
              <w:rPr>
                <w:rFonts w:cs="Calibri"/>
                <w:sz w:val="24"/>
                <w:szCs w:val="28"/>
              </w:rPr>
              <w:t>Jaki jest obszar działania</w:t>
            </w:r>
            <w:r w:rsidR="007359B0" w:rsidRPr="00E14D80">
              <w:rPr>
                <w:rFonts w:cs="Calibri"/>
                <w:sz w:val="24"/>
                <w:szCs w:val="28"/>
              </w:rPr>
              <w:t>?</w:t>
            </w:r>
          </w:p>
          <w:p w:rsidR="007359B0" w:rsidRPr="00E14D80" w:rsidRDefault="007359B0" w:rsidP="0046557C">
            <w:pPr>
              <w:rPr>
                <w:rFonts w:cs="Calibri"/>
                <w:sz w:val="24"/>
                <w:szCs w:val="28"/>
              </w:rPr>
            </w:pPr>
            <w:r w:rsidRPr="00E14D80">
              <w:rPr>
                <w:rFonts w:cs="Calibri"/>
                <w:sz w:val="24"/>
                <w:szCs w:val="28"/>
              </w:rPr>
              <w:t>Klient lokalny czy ogólnopolski?</w:t>
            </w:r>
          </w:p>
          <w:p w:rsidR="00570774" w:rsidRPr="00E14D80" w:rsidRDefault="00A54BF4" w:rsidP="0046557C">
            <w:pPr>
              <w:rPr>
                <w:rFonts w:cs="Calibri"/>
                <w:sz w:val="24"/>
                <w:szCs w:val="28"/>
              </w:rPr>
            </w:pPr>
            <w:r w:rsidRPr="00E14D80">
              <w:rPr>
                <w:rFonts w:cs="Calibri"/>
                <w:sz w:val="24"/>
                <w:szCs w:val="28"/>
              </w:rPr>
              <w:t>(proszę wskazać</w:t>
            </w:r>
            <w:r w:rsidR="007359B0" w:rsidRPr="00E14D80">
              <w:rPr>
                <w:rFonts w:cs="Calibri"/>
                <w:sz w:val="24"/>
                <w:szCs w:val="28"/>
              </w:rPr>
              <w:t xml:space="preserve"> przybliżoną</w:t>
            </w:r>
            <w:r w:rsidRPr="00E14D80">
              <w:rPr>
                <w:rFonts w:cs="Calibri"/>
                <w:sz w:val="24"/>
                <w:szCs w:val="28"/>
              </w:rPr>
              <w:t xml:space="preserve"> lokalizację odbiorców </w:t>
            </w:r>
            <w:r w:rsidR="007359B0" w:rsidRPr="00E14D80">
              <w:rPr>
                <w:rFonts w:cs="Calibri"/>
                <w:sz w:val="24"/>
                <w:szCs w:val="28"/>
              </w:rPr>
              <w:t>)</w:t>
            </w:r>
            <w:r w:rsidRPr="00E14D80">
              <w:rPr>
                <w:rFonts w:cs="Calibri"/>
                <w:sz w:val="24"/>
                <w:szCs w:val="28"/>
              </w:rPr>
              <w:t xml:space="preserve"> </w:t>
            </w:r>
          </w:p>
        </w:tc>
        <w:tc>
          <w:tcPr>
            <w:tcW w:w="3890" w:type="dxa"/>
          </w:tcPr>
          <w:p w:rsidR="00570774" w:rsidRPr="00E14D80" w:rsidRDefault="00570774" w:rsidP="00326C36">
            <w:pPr>
              <w:rPr>
                <w:rFonts w:cs="Calibri"/>
                <w:sz w:val="24"/>
                <w:szCs w:val="28"/>
              </w:rPr>
            </w:pPr>
          </w:p>
        </w:tc>
      </w:tr>
      <w:tr w:rsidR="00294FBB" w:rsidRPr="00E14D80" w:rsidTr="00B17E7F">
        <w:tc>
          <w:tcPr>
            <w:tcW w:w="460" w:type="dxa"/>
          </w:tcPr>
          <w:p w:rsidR="00294FBB" w:rsidRPr="00E14D80" w:rsidRDefault="00294FBB" w:rsidP="00326C36">
            <w:pPr>
              <w:rPr>
                <w:rFonts w:cs="Calibri"/>
                <w:sz w:val="24"/>
                <w:szCs w:val="28"/>
              </w:rPr>
            </w:pPr>
            <w:r w:rsidRPr="00E14D80">
              <w:rPr>
                <w:rFonts w:cs="Calibri"/>
                <w:sz w:val="24"/>
                <w:szCs w:val="28"/>
              </w:rPr>
              <w:t>1</w:t>
            </w:r>
            <w:r w:rsidR="00E14D80" w:rsidRPr="00E14D80">
              <w:rPr>
                <w:rFonts w:cs="Calibri"/>
                <w:sz w:val="24"/>
                <w:szCs w:val="28"/>
              </w:rPr>
              <w:t>3</w:t>
            </w:r>
          </w:p>
        </w:tc>
        <w:tc>
          <w:tcPr>
            <w:tcW w:w="4938" w:type="dxa"/>
          </w:tcPr>
          <w:p w:rsidR="007359B0" w:rsidRPr="00E14D80" w:rsidRDefault="00E14D80" w:rsidP="00E14D80">
            <w:pPr>
              <w:rPr>
                <w:rFonts w:cs="Calibri"/>
                <w:sz w:val="24"/>
                <w:szCs w:val="28"/>
              </w:rPr>
            </w:pPr>
            <w:r>
              <w:rPr>
                <w:rFonts w:cs="Calibri"/>
                <w:sz w:val="24"/>
                <w:szCs w:val="28"/>
              </w:rPr>
              <w:t xml:space="preserve">Czy uczestniczył </w:t>
            </w:r>
            <w:r w:rsidRPr="00E14D80">
              <w:rPr>
                <w:rFonts w:cs="Calibri"/>
                <w:sz w:val="24"/>
                <w:szCs w:val="28"/>
              </w:rPr>
              <w:t>Pan/Pani</w:t>
            </w:r>
            <w:r w:rsidR="00294FBB" w:rsidRPr="00E14D80">
              <w:rPr>
                <w:rFonts w:cs="Calibri"/>
                <w:sz w:val="24"/>
                <w:szCs w:val="28"/>
              </w:rPr>
              <w:t xml:space="preserve"> w targach branżowych, jarmarkach lokalnych, bazarkach itp. (podać nazwę i miejsce, np. Jarmark Wielkanocny w Środzie Śląskiej)</w:t>
            </w:r>
          </w:p>
        </w:tc>
        <w:tc>
          <w:tcPr>
            <w:tcW w:w="3890" w:type="dxa"/>
          </w:tcPr>
          <w:p w:rsidR="00294FBB" w:rsidRPr="00E14D80" w:rsidRDefault="00294FBB" w:rsidP="00326C36">
            <w:pPr>
              <w:rPr>
                <w:rFonts w:cs="Calibri"/>
                <w:sz w:val="24"/>
                <w:szCs w:val="28"/>
              </w:rPr>
            </w:pPr>
          </w:p>
        </w:tc>
      </w:tr>
      <w:tr w:rsidR="007359B0" w:rsidRPr="00E14D80" w:rsidTr="00B17E7F">
        <w:tc>
          <w:tcPr>
            <w:tcW w:w="460" w:type="dxa"/>
          </w:tcPr>
          <w:p w:rsidR="007359B0" w:rsidRPr="00E14D80" w:rsidRDefault="007359B0" w:rsidP="00326C36">
            <w:pPr>
              <w:rPr>
                <w:rFonts w:cs="Calibri"/>
                <w:sz w:val="24"/>
                <w:szCs w:val="28"/>
              </w:rPr>
            </w:pPr>
            <w:r w:rsidRPr="00E14D80">
              <w:rPr>
                <w:rFonts w:cs="Calibri"/>
                <w:sz w:val="24"/>
                <w:szCs w:val="28"/>
              </w:rPr>
              <w:t>1</w:t>
            </w:r>
            <w:r w:rsidR="00E14D80" w:rsidRPr="00E14D80">
              <w:rPr>
                <w:rFonts w:cs="Calibri"/>
                <w:sz w:val="24"/>
                <w:szCs w:val="28"/>
              </w:rPr>
              <w:t>4</w:t>
            </w:r>
          </w:p>
        </w:tc>
        <w:tc>
          <w:tcPr>
            <w:tcW w:w="4938" w:type="dxa"/>
          </w:tcPr>
          <w:p w:rsidR="007359B0" w:rsidRPr="00E14D80" w:rsidRDefault="00E14D80" w:rsidP="00CC29AE">
            <w:pPr>
              <w:rPr>
                <w:rFonts w:cs="Calibri"/>
                <w:sz w:val="24"/>
                <w:szCs w:val="28"/>
              </w:rPr>
            </w:pPr>
            <w:r>
              <w:rPr>
                <w:rFonts w:cs="Calibri"/>
                <w:sz w:val="24"/>
                <w:szCs w:val="28"/>
              </w:rPr>
              <w:t xml:space="preserve">Jak określi </w:t>
            </w:r>
            <w:r w:rsidRPr="00E14D80">
              <w:rPr>
                <w:rFonts w:cs="Calibri"/>
                <w:sz w:val="24"/>
                <w:szCs w:val="28"/>
              </w:rPr>
              <w:t>Pan/Pani</w:t>
            </w:r>
            <w:r w:rsidR="007359B0" w:rsidRPr="00E14D80">
              <w:rPr>
                <w:rFonts w:cs="Calibri"/>
                <w:sz w:val="24"/>
                <w:szCs w:val="28"/>
              </w:rPr>
              <w:t xml:space="preserve"> stylistykę swoich produktów?</w:t>
            </w:r>
          </w:p>
        </w:tc>
        <w:tc>
          <w:tcPr>
            <w:tcW w:w="3890" w:type="dxa"/>
          </w:tcPr>
          <w:p w:rsidR="007359B0" w:rsidRPr="00E14D80" w:rsidRDefault="007359B0" w:rsidP="00326C36">
            <w:pPr>
              <w:rPr>
                <w:rFonts w:cs="Calibri"/>
                <w:sz w:val="24"/>
                <w:szCs w:val="28"/>
              </w:rPr>
            </w:pPr>
          </w:p>
        </w:tc>
      </w:tr>
      <w:tr w:rsidR="007359B0" w:rsidRPr="00E14D80" w:rsidTr="00B17E7F">
        <w:tc>
          <w:tcPr>
            <w:tcW w:w="460" w:type="dxa"/>
          </w:tcPr>
          <w:p w:rsidR="007359B0" w:rsidRPr="00E14D80" w:rsidRDefault="00E14D80" w:rsidP="00326C36">
            <w:pPr>
              <w:rPr>
                <w:rFonts w:cs="Calibri"/>
                <w:sz w:val="24"/>
                <w:szCs w:val="28"/>
              </w:rPr>
            </w:pPr>
            <w:r w:rsidRPr="00E14D80">
              <w:rPr>
                <w:rFonts w:cs="Calibri"/>
                <w:sz w:val="24"/>
                <w:szCs w:val="28"/>
              </w:rPr>
              <w:t>15</w:t>
            </w:r>
          </w:p>
        </w:tc>
        <w:tc>
          <w:tcPr>
            <w:tcW w:w="4938" w:type="dxa"/>
          </w:tcPr>
          <w:p w:rsidR="007359B0" w:rsidRPr="00E14D80" w:rsidRDefault="007359B0" w:rsidP="00E14D80">
            <w:pPr>
              <w:rPr>
                <w:rFonts w:cs="Calibri"/>
                <w:sz w:val="24"/>
                <w:szCs w:val="28"/>
              </w:rPr>
            </w:pPr>
            <w:r w:rsidRPr="00E14D80">
              <w:rPr>
                <w:rFonts w:cs="Calibri"/>
                <w:sz w:val="24"/>
                <w:szCs w:val="28"/>
              </w:rPr>
              <w:t>Jaka jest grupa docelowa działalności?</w:t>
            </w:r>
          </w:p>
        </w:tc>
        <w:tc>
          <w:tcPr>
            <w:tcW w:w="3890" w:type="dxa"/>
          </w:tcPr>
          <w:p w:rsidR="007359B0" w:rsidRPr="00E14D80" w:rsidRDefault="007359B0" w:rsidP="00326C36">
            <w:pPr>
              <w:rPr>
                <w:rFonts w:cs="Calibri"/>
                <w:sz w:val="24"/>
                <w:szCs w:val="28"/>
              </w:rPr>
            </w:pPr>
          </w:p>
        </w:tc>
      </w:tr>
      <w:tr w:rsidR="007359B0" w:rsidRPr="00E14D80" w:rsidTr="00B17E7F">
        <w:tc>
          <w:tcPr>
            <w:tcW w:w="460" w:type="dxa"/>
          </w:tcPr>
          <w:p w:rsidR="007359B0" w:rsidRPr="00E14D80" w:rsidRDefault="00E14D80" w:rsidP="00326C36">
            <w:pPr>
              <w:rPr>
                <w:rFonts w:cs="Calibri"/>
                <w:sz w:val="24"/>
                <w:szCs w:val="28"/>
              </w:rPr>
            </w:pPr>
            <w:r w:rsidRPr="00E14D80">
              <w:rPr>
                <w:rFonts w:cs="Calibri"/>
                <w:sz w:val="24"/>
                <w:szCs w:val="28"/>
              </w:rPr>
              <w:lastRenderedPageBreak/>
              <w:t>16</w:t>
            </w:r>
          </w:p>
        </w:tc>
        <w:tc>
          <w:tcPr>
            <w:tcW w:w="4938" w:type="dxa"/>
          </w:tcPr>
          <w:p w:rsidR="00E14D80" w:rsidRDefault="007359B0" w:rsidP="00E14D80">
            <w:pPr>
              <w:rPr>
                <w:rFonts w:cs="Calibri"/>
                <w:sz w:val="24"/>
                <w:szCs w:val="28"/>
              </w:rPr>
            </w:pPr>
            <w:r w:rsidRPr="00E14D80">
              <w:rPr>
                <w:rFonts w:cs="Calibri"/>
                <w:sz w:val="24"/>
                <w:szCs w:val="28"/>
              </w:rPr>
              <w:t xml:space="preserve">Czego </w:t>
            </w:r>
            <w:r w:rsidR="00E14D80">
              <w:rPr>
                <w:rFonts w:cs="Calibri"/>
                <w:sz w:val="24"/>
                <w:szCs w:val="28"/>
              </w:rPr>
              <w:t>Panu/Pani</w:t>
            </w:r>
            <w:r w:rsidRPr="00E14D80">
              <w:rPr>
                <w:rFonts w:cs="Calibri"/>
                <w:sz w:val="24"/>
                <w:szCs w:val="28"/>
              </w:rPr>
              <w:t xml:space="preserve"> najbardziej potrzeba aby się rozwinąć/rozwinąć moją działalność/zwiększyć produkcję/sprzedaż?</w:t>
            </w:r>
            <w:r w:rsidR="00E14D80" w:rsidRPr="00E14D80">
              <w:rPr>
                <w:rFonts w:cs="Calibri"/>
                <w:sz w:val="24"/>
                <w:szCs w:val="28"/>
              </w:rPr>
              <w:t xml:space="preserve"> </w:t>
            </w:r>
          </w:p>
          <w:p w:rsidR="007359B0" w:rsidRPr="00E14D80" w:rsidRDefault="00E14D80" w:rsidP="00E14D80">
            <w:pPr>
              <w:rPr>
                <w:rFonts w:cs="Calibri"/>
                <w:sz w:val="24"/>
                <w:szCs w:val="28"/>
              </w:rPr>
            </w:pPr>
            <w:r>
              <w:rPr>
                <w:rFonts w:cs="Calibri"/>
                <w:sz w:val="24"/>
                <w:szCs w:val="28"/>
              </w:rPr>
              <w:t>J</w:t>
            </w:r>
            <w:r w:rsidRPr="00E14D80">
              <w:rPr>
                <w:rFonts w:cs="Calibri"/>
                <w:sz w:val="24"/>
                <w:szCs w:val="28"/>
              </w:rPr>
              <w:t>akie są największe problemy</w:t>
            </w:r>
            <w:r>
              <w:rPr>
                <w:rFonts w:cs="Calibri"/>
                <w:sz w:val="24"/>
                <w:szCs w:val="28"/>
              </w:rPr>
              <w:t>?</w:t>
            </w:r>
          </w:p>
        </w:tc>
        <w:tc>
          <w:tcPr>
            <w:tcW w:w="3890" w:type="dxa"/>
          </w:tcPr>
          <w:p w:rsidR="007359B0" w:rsidRPr="00E14D80" w:rsidRDefault="007359B0" w:rsidP="00326C36">
            <w:pPr>
              <w:rPr>
                <w:rFonts w:cs="Calibri"/>
                <w:sz w:val="24"/>
                <w:szCs w:val="28"/>
              </w:rPr>
            </w:pPr>
          </w:p>
        </w:tc>
      </w:tr>
      <w:tr w:rsidR="001171DB" w:rsidRPr="00E14D80" w:rsidTr="00B17E7F">
        <w:tc>
          <w:tcPr>
            <w:tcW w:w="460" w:type="dxa"/>
          </w:tcPr>
          <w:p w:rsidR="001171DB" w:rsidRPr="00E14D80" w:rsidRDefault="001171DB" w:rsidP="00326C36">
            <w:pPr>
              <w:rPr>
                <w:rFonts w:cs="Calibri"/>
                <w:sz w:val="24"/>
                <w:szCs w:val="28"/>
              </w:rPr>
            </w:pPr>
            <w:r>
              <w:rPr>
                <w:rFonts w:cs="Calibri"/>
                <w:sz w:val="24"/>
                <w:szCs w:val="28"/>
              </w:rPr>
              <w:t>17</w:t>
            </w:r>
          </w:p>
        </w:tc>
        <w:tc>
          <w:tcPr>
            <w:tcW w:w="4938" w:type="dxa"/>
          </w:tcPr>
          <w:p w:rsidR="001171DB" w:rsidRPr="001171DB" w:rsidRDefault="001171DB" w:rsidP="00E14D80">
            <w:pPr>
              <w:rPr>
                <w:rFonts w:cstheme="minorHAnsi"/>
                <w:sz w:val="24"/>
                <w:szCs w:val="24"/>
              </w:rPr>
            </w:pPr>
            <w:r>
              <w:rPr>
                <w:rFonts w:cstheme="minorHAnsi"/>
                <w:color w:val="333333"/>
                <w:sz w:val="24"/>
                <w:szCs w:val="24"/>
                <w:shd w:val="clear" w:color="auto" w:fill="FFFFFF"/>
              </w:rPr>
              <w:t>C</w:t>
            </w:r>
            <w:r w:rsidRPr="001171DB">
              <w:rPr>
                <w:rFonts w:cstheme="minorHAnsi"/>
                <w:color w:val="333333"/>
                <w:sz w:val="24"/>
                <w:szCs w:val="24"/>
                <w:shd w:val="clear" w:color="auto" w:fill="FFFFFF"/>
              </w:rPr>
              <w:t>zy osoba/firma zgłaszająca się do projektu wykorzystuje nowe technologie, zna jakieś oprogramowania i w jakim zakresie je wykorzystuje</w:t>
            </w:r>
            <w:r>
              <w:rPr>
                <w:rFonts w:cstheme="minorHAnsi"/>
                <w:color w:val="333333"/>
                <w:sz w:val="24"/>
                <w:szCs w:val="24"/>
                <w:shd w:val="clear" w:color="auto" w:fill="FFFFFF"/>
              </w:rPr>
              <w:t>?</w:t>
            </w:r>
          </w:p>
        </w:tc>
        <w:tc>
          <w:tcPr>
            <w:tcW w:w="3890" w:type="dxa"/>
          </w:tcPr>
          <w:p w:rsidR="001171DB" w:rsidRPr="00E14D80" w:rsidRDefault="001171DB" w:rsidP="00326C36">
            <w:pPr>
              <w:rPr>
                <w:rFonts w:cs="Calibri"/>
                <w:sz w:val="24"/>
                <w:szCs w:val="28"/>
              </w:rPr>
            </w:pPr>
          </w:p>
        </w:tc>
      </w:tr>
      <w:tr w:rsidR="001171DB" w:rsidRPr="00E14D80" w:rsidTr="00B17E7F">
        <w:tc>
          <w:tcPr>
            <w:tcW w:w="460" w:type="dxa"/>
          </w:tcPr>
          <w:p w:rsidR="001171DB" w:rsidRPr="00E14D80" w:rsidRDefault="001171DB" w:rsidP="00326C36">
            <w:pPr>
              <w:rPr>
                <w:rFonts w:cs="Calibri"/>
                <w:sz w:val="24"/>
                <w:szCs w:val="28"/>
              </w:rPr>
            </w:pPr>
            <w:r>
              <w:rPr>
                <w:rFonts w:cs="Calibri"/>
                <w:sz w:val="24"/>
                <w:szCs w:val="28"/>
              </w:rPr>
              <w:t>18</w:t>
            </w:r>
          </w:p>
        </w:tc>
        <w:tc>
          <w:tcPr>
            <w:tcW w:w="4938" w:type="dxa"/>
          </w:tcPr>
          <w:p w:rsidR="001171DB" w:rsidRPr="001171DB" w:rsidRDefault="001171DB" w:rsidP="00E14D80">
            <w:pPr>
              <w:rPr>
                <w:rFonts w:cstheme="minorHAnsi"/>
                <w:sz w:val="24"/>
                <w:szCs w:val="24"/>
              </w:rPr>
            </w:pPr>
            <w:r>
              <w:rPr>
                <w:rFonts w:cstheme="minorHAnsi"/>
                <w:color w:val="333333"/>
                <w:sz w:val="24"/>
                <w:szCs w:val="24"/>
                <w:shd w:val="clear" w:color="auto" w:fill="FFFFFF"/>
              </w:rPr>
              <w:t>C</w:t>
            </w:r>
            <w:r w:rsidRPr="001171DB">
              <w:rPr>
                <w:rFonts w:cstheme="minorHAnsi"/>
                <w:color w:val="333333"/>
                <w:sz w:val="24"/>
                <w:szCs w:val="24"/>
                <w:shd w:val="clear" w:color="auto" w:fill="FFFFFF"/>
              </w:rPr>
              <w:t>zy współpracuje</w:t>
            </w:r>
            <w:r>
              <w:rPr>
                <w:rFonts w:cstheme="minorHAnsi"/>
                <w:color w:val="333333"/>
                <w:sz w:val="24"/>
                <w:szCs w:val="24"/>
                <w:shd w:val="clear" w:color="auto" w:fill="FFFFFF"/>
              </w:rPr>
              <w:t xml:space="preserve"> Pan/Pani</w:t>
            </w:r>
            <w:r w:rsidRPr="001171DB">
              <w:rPr>
                <w:rFonts w:cstheme="minorHAnsi"/>
                <w:color w:val="333333"/>
                <w:sz w:val="24"/>
                <w:szCs w:val="24"/>
                <w:shd w:val="clear" w:color="auto" w:fill="FFFFFF"/>
              </w:rPr>
              <w:t xml:space="preserve"> z firmą/ osobą zewnętrzną przy tworzeniu materiałów promocyjnych/ graficznych</w:t>
            </w:r>
            <w:r>
              <w:rPr>
                <w:rFonts w:cstheme="minorHAnsi"/>
                <w:color w:val="333333"/>
                <w:sz w:val="24"/>
                <w:szCs w:val="24"/>
                <w:shd w:val="clear" w:color="auto" w:fill="FFFFFF"/>
              </w:rPr>
              <w:t>?</w:t>
            </w:r>
          </w:p>
        </w:tc>
        <w:tc>
          <w:tcPr>
            <w:tcW w:w="3890" w:type="dxa"/>
          </w:tcPr>
          <w:p w:rsidR="001171DB" w:rsidRPr="00E14D80" w:rsidRDefault="001171DB" w:rsidP="00326C36">
            <w:pPr>
              <w:rPr>
                <w:rFonts w:cs="Calibri"/>
                <w:sz w:val="24"/>
                <w:szCs w:val="28"/>
              </w:rPr>
            </w:pPr>
          </w:p>
        </w:tc>
      </w:tr>
      <w:tr w:rsidR="00B17E7F" w:rsidRPr="00E14D80" w:rsidTr="00B17E7F">
        <w:tc>
          <w:tcPr>
            <w:tcW w:w="460" w:type="dxa"/>
          </w:tcPr>
          <w:p w:rsidR="00B17E7F" w:rsidRPr="00E14D80" w:rsidRDefault="00B17E7F" w:rsidP="00326C36">
            <w:pPr>
              <w:rPr>
                <w:rFonts w:cs="Calibri"/>
                <w:sz w:val="24"/>
                <w:szCs w:val="28"/>
              </w:rPr>
            </w:pPr>
            <w:r w:rsidRPr="00E14D80">
              <w:rPr>
                <w:rFonts w:cs="Calibri"/>
                <w:sz w:val="24"/>
                <w:szCs w:val="28"/>
              </w:rPr>
              <w:t>1</w:t>
            </w:r>
            <w:r w:rsidR="001171DB">
              <w:rPr>
                <w:rFonts w:cs="Calibri"/>
                <w:sz w:val="24"/>
                <w:szCs w:val="28"/>
              </w:rPr>
              <w:t>9</w:t>
            </w:r>
          </w:p>
        </w:tc>
        <w:tc>
          <w:tcPr>
            <w:tcW w:w="4938" w:type="dxa"/>
          </w:tcPr>
          <w:p w:rsidR="00B17E7F" w:rsidRDefault="00B17E7F" w:rsidP="00CC29AE">
            <w:pPr>
              <w:rPr>
                <w:rFonts w:ascii="Calibri" w:hAnsi="Calibri" w:cs="Calibri"/>
                <w:shd w:val="clear" w:color="auto" w:fill="FFFFFF"/>
              </w:rPr>
            </w:pPr>
            <w:r w:rsidRPr="00E14D80">
              <w:rPr>
                <w:rFonts w:ascii="Calibri" w:hAnsi="Calibri" w:cs="Calibri"/>
                <w:shd w:val="clear" w:color="auto" w:fill="FFFFFF"/>
              </w:rPr>
              <w:t xml:space="preserve">Zobowiązuję się do nieodpłatnego przekazania od 1 do 3 przykładowych wyrobów charakterystycznych dla mojej </w:t>
            </w:r>
            <w:r w:rsidR="009C154E" w:rsidRPr="00E14D80">
              <w:rPr>
                <w:rFonts w:ascii="Calibri" w:hAnsi="Calibri" w:cs="Calibri"/>
                <w:shd w:val="clear" w:color="auto" w:fill="FFFFFF"/>
              </w:rPr>
              <w:t>twórczości</w:t>
            </w:r>
            <w:r w:rsidR="00E14D80">
              <w:rPr>
                <w:rFonts w:ascii="Calibri" w:hAnsi="Calibri" w:cs="Calibri"/>
                <w:shd w:val="clear" w:color="auto" w:fill="FFFFFF"/>
              </w:rPr>
              <w:t xml:space="preserve"> w celu stworzenia dokumentacji projektu.(Przekazane wyroby będą zwracane)</w:t>
            </w:r>
          </w:p>
          <w:p w:rsidR="003F1C1E" w:rsidRPr="003F1C1E" w:rsidRDefault="003F1C1E" w:rsidP="00CC29AE">
            <w:pPr>
              <w:rPr>
                <w:rFonts w:ascii="Calibri" w:hAnsi="Calibri" w:cs="Calibri"/>
                <w:shd w:val="clear" w:color="auto" w:fill="FFFFFF"/>
              </w:rPr>
            </w:pPr>
            <w:r>
              <w:rPr>
                <w:rFonts w:ascii="Calibri" w:hAnsi="Calibri" w:cs="Calibri"/>
                <w:shd w:val="clear" w:color="auto" w:fill="FFFFFF"/>
              </w:rPr>
              <w:t>Napisz jakie to będą przedmioty/rzeczy</w:t>
            </w:r>
          </w:p>
        </w:tc>
        <w:tc>
          <w:tcPr>
            <w:tcW w:w="3890" w:type="dxa"/>
          </w:tcPr>
          <w:p w:rsidR="00B17E7F" w:rsidRPr="00E14D80" w:rsidRDefault="00B17E7F" w:rsidP="00326C36">
            <w:pPr>
              <w:rPr>
                <w:rFonts w:cs="Calibri"/>
                <w:sz w:val="24"/>
                <w:szCs w:val="28"/>
              </w:rPr>
            </w:pPr>
          </w:p>
        </w:tc>
      </w:tr>
    </w:tbl>
    <w:p w:rsidR="00326C36" w:rsidRPr="00E14D80" w:rsidRDefault="00326C36" w:rsidP="00326C36">
      <w:pPr>
        <w:rPr>
          <w:rFonts w:cs="Calibri"/>
          <w:sz w:val="28"/>
          <w:szCs w:val="28"/>
        </w:rPr>
      </w:pPr>
    </w:p>
    <w:p w:rsidR="00326C36" w:rsidRPr="00E14D80" w:rsidRDefault="00326C36" w:rsidP="00326C36">
      <w:pPr>
        <w:rPr>
          <w:rFonts w:cs="Calibri"/>
          <w:sz w:val="28"/>
          <w:szCs w:val="28"/>
        </w:rPr>
      </w:pPr>
    </w:p>
    <w:p w:rsidR="00D45DB6" w:rsidRPr="00E14D80" w:rsidRDefault="00D45DB6" w:rsidP="00D45DB6">
      <w:pPr>
        <w:pStyle w:val="pkt"/>
        <w:spacing w:line="240" w:lineRule="auto"/>
        <w:ind w:left="0" w:firstLine="0"/>
        <w:rPr>
          <w:rFonts w:asciiTheme="minorHAnsi" w:hAnsiTheme="minorHAnsi" w:cstheme="minorHAnsi"/>
          <w:b/>
          <w:i/>
          <w:szCs w:val="24"/>
        </w:rPr>
      </w:pPr>
      <w:r w:rsidRPr="00E14D80">
        <w:rPr>
          <w:rFonts w:asciiTheme="minorHAnsi" w:hAnsiTheme="minorHAnsi" w:cstheme="minorHAnsi"/>
          <w:szCs w:val="24"/>
        </w:rPr>
        <w:t xml:space="preserve">Jednocześnie informuję, że zapoznałem się z poniższym dokumentem: </w:t>
      </w:r>
      <w:r w:rsidRPr="00E14D80">
        <w:rPr>
          <w:rFonts w:asciiTheme="minorHAnsi" w:hAnsiTheme="minorHAnsi" w:cstheme="minorHAnsi"/>
          <w:b/>
          <w:i/>
          <w:szCs w:val="24"/>
        </w:rPr>
        <w:t>„Oświadczenia dotyczące przetwarzania danych osobowych / Klauzule zgody na przetwarzanie danych osobowych”</w:t>
      </w:r>
    </w:p>
    <w:p w:rsidR="00D45DB6" w:rsidRPr="00E14D80" w:rsidRDefault="00D45DB6" w:rsidP="00D45DB6">
      <w:pPr>
        <w:pStyle w:val="pkt"/>
        <w:spacing w:line="240" w:lineRule="auto"/>
        <w:ind w:left="0" w:firstLine="0"/>
        <w:rPr>
          <w:rFonts w:asciiTheme="minorHAnsi" w:hAnsiTheme="minorHAnsi" w:cstheme="minorHAnsi"/>
          <w:b/>
          <w:i/>
          <w:szCs w:val="24"/>
        </w:rPr>
      </w:pPr>
    </w:p>
    <w:p w:rsidR="00D45DB6" w:rsidRPr="00E14D80" w:rsidRDefault="00D45DB6" w:rsidP="00D45DB6">
      <w:pPr>
        <w:pStyle w:val="pkt"/>
        <w:spacing w:line="240" w:lineRule="auto"/>
        <w:ind w:left="0" w:firstLine="0"/>
        <w:rPr>
          <w:rFonts w:asciiTheme="minorHAnsi" w:hAnsiTheme="minorHAnsi" w:cstheme="minorHAnsi"/>
          <w:b/>
          <w:i/>
          <w:szCs w:val="24"/>
        </w:rPr>
      </w:pPr>
    </w:p>
    <w:p w:rsidR="00D45DB6" w:rsidRPr="00E14D80" w:rsidRDefault="00D45DB6" w:rsidP="00D45DB6">
      <w:pPr>
        <w:pStyle w:val="pkt"/>
        <w:spacing w:line="240" w:lineRule="auto"/>
        <w:ind w:left="0" w:firstLine="0"/>
        <w:rPr>
          <w:rFonts w:asciiTheme="minorHAnsi" w:hAnsiTheme="minorHAnsi" w:cstheme="minorHAnsi"/>
          <w:b/>
          <w:i/>
          <w:szCs w:val="24"/>
        </w:rPr>
      </w:pPr>
    </w:p>
    <w:p w:rsidR="00D45DB6" w:rsidRPr="00E14D80" w:rsidRDefault="00D45DB6" w:rsidP="00D45DB6">
      <w:pPr>
        <w:pStyle w:val="pkt"/>
        <w:spacing w:line="240" w:lineRule="auto"/>
        <w:ind w:left="0" w:firstLine="0"/>
        <w:rPr>
          <w:rFonts w:asciiTheme="minorHAnsi" w:hAnsiTheme="minorHAnsi" w:cstheme="minorHAnsi"/>
          <w:szCs w:val="24"/>
        </w:rPr>
      </w:pPr>
      <w:r w:rsidRPr="00E14D80">
        <w:rPr>
          <w:rFonts w:asciiTheme="minorHAnsi" w:hAnsiTheme="minorHAnsi" w:cstheme="minorHAnsi"/>
          <w:szCs w:val="24"/>
        </w:rPr>
        <w:t xml:space="preserve">……………….……….               </w:t>
      </w:r>
      <w:r w:rsidRPr="00E14D80">
        <w:rPr>
          <w:rFonts w:asciiTheme="minorHAnsi" w:hAnsiTheme="minorHAnsi" w:cstheme="minorHAnsi"/>
          <w:szCs w:val="24"/>
        </w:rPr>
        <w:tab/>
      </w:r>
      <w:r w:rsidRPr="00E14D80">
        <w:rPr>
          <w:rFonts w:asciiTheme="minorHAnsi" w:hAnsiTheme="minorHAnsi" w:cstheme="minorHAnsi"/>
          <w:szCs w:val="24"/>
        </w:rPr>
        <w:tab/>
      </w:r>
      <w:r w:rsidR="00357F16" w:rsidRPr="00E14D80">
        <w:rPr>
          <w:rFonts w:asciiTheme="minorHAnsi" w:hAnsiTheme="minorHAnsi" w:cstheme="minorHAnsi"/>
          <w:szCs w:val="24"/>
        </w:rPr>
        <w:tab/>
      </w:r>
      <w:r w:rsidR="00357F16" w:rsidRPr="00E14D80">
        <w:rPr>
          <w:rFonts w:asciiTheme="minorHAnsi" w:hAnsiTheme="minorHAnsi" w:cstheme="minorHAnsi"/>
          <w:szCs w:val="24"/>
        </w:rPr>
        <w:tab/>
      </w:r>
      <w:r w:rsidR="00357F16" w:rsidRPr="00E14D80">
        <w:rPr>
          <w:rFonts w:asciiTheme="minorHAnsi" w:hAnsiTheme="minorHAnsi" w:cstheme="minorHAnsi"/>
          <w:szCs w:val="24"/>
        </w:rPr>
        <w:tab/>
        <w:t>………</w:t>
      </w:r>
      <w:r w:rsidRPr="00E14D80">
        <w:rPr>
          <w:rFonts w:asciiTheme="minorHAnsi" w:hAnsiTheme="minorHAnsi" w:cstheme="minorHAnsi"/>
          <w:szCs w:val="24"/>
        </w:rPr>
        <w:t xml:space="preserve">…………………………………….    </w:t>
      </w:r>
    </w:p>
    <w:p w:rsidR="00D45DB6" w:rsidRPr="00E14D80" w:rsidRDefault="00D45DB6" w:rsidP="00D45DB6">
      <w:pPr>
        <w:pStyle w:val="pkt"/>
        <w:spacing w:line="240" w:lineRule="auto"/>
        <w:ind w:left="0" w:firstLine="0"/>
        <w:rPr>
          <w:rFonts w:asciiTheme="minorHAnsi" w:hAnsiTheme="minorHAnsi" w:cstheme="minorHAnsi"/>
          <w:szCs w:val="24"/>
        </w:rPr>
      </w:pPr>
      <w:r w:rsidRPr="00E14D80">
        <w:rPr>
          <w:rFonts w:asciiTheme="minorHAnsi" w:hAnsiTheme="minorHAnsi" w:cstheme="minorHAnsi"/>
          <w:szCs w:val="24"/>
        </w:rPr>
        <w:t xml:space="preserve">Data: </w:t>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r>
      <w:r w:rsidRPr="00E14D80">
        <w:rPr>
          <w:rFonts w:asciiTheme="minorHAnsi" w:hAnsiTheme="minorHAnsi" w:cstheme="minorHAnsi"/>
          <w:szCs w:val="24"/>
        </w:rPr>
        <w:tab/>
        <w:t xml:space="preserve">Czytelny podpis uczestnika: </w:t>
      </w:r>
    </w:p>
    <w:p w:rsidR="00326C36" w:rsidRPr="00E14D80" w:rsidRDefault="00326C36" w:rsidP="00326C36">
      <w:pPr>
        <w:rPr>
          <w:rFonts w:cs="Calibri"/>
          <w:sz w:val="28"/>
          <w:szCs w:val="28"/>
        </w:rPr>
      </w:pPr>
    </w:p>
    <w:p w:rsidR="00326C36" w:rsidRPr="00E14D80" w:rsidRDefault="00326C36" w:rsidP="00326C36">
      <w:pPr>
        <w:rPr>
          <w:rFonts w:cs="Calibri"/>
          <w:sz w:val="28"/>
          <w:szCs w:val="28"/>
        </w:rPr>
      </w:pPr>
    </w:p>
    <w:p w:rsidR="00E227A1" w:rsidRDefault="00E227A1" w:rsidP="00326C36">
      <w:pPr>
        <w:tabs>
          <w:tab w:val="left" w:pos="5190"/>
        </w:tabs>
        <w:rPr>
          <w:rFonts w:cs="Calibri"/>
          <w:sz w:val="28"/>
          <w:szCs w:val="28"/>
        </w:rPr>
      </w:pPr>
    </w:p>
    <w:p w:rsidR="00E227A1" w:rsidRDefault="00E227A1" w:rsidP="00326C36">
      <w:pPr>
        <w:tabs>
          <w:tab w:val="left" w:pos="5190"/>
        </w:tabs>
        <w:rPr>
          <w:rFonts w:cs="Calibri"/>
          <w:sz w:val="28"/>
          <w:szCs w:val="28"/>
        </w:rPr>
      </w:pPr>
    </w:p>
    <w:p w:rsidR="00E227A1" w:rsidRDefault="00E227A1" w:rsidP="00326C36">
      <w:pPr>
        <w:tabs>
          <w:tab w:val="left" w:pos="5190"/>
        </w:tabs>
        <w:rPr>
          <w:rFonts w:cs="Calibri"/>
          <w:sz w:val="28"/>
          <w:szCs w:val="28"/>
        </w:rPr>
      </w:pPr>
    </w:p>
    <w:p w:rsidR="00E227A1" w:rsidRDefault="00E227A1" w:rsidP="00326C36">
      <w:pPr>
        <w:tabs>
          <w:tab w:val="left" w:pos="5190"/>
        </w:tabs>
        <w:rPr>
          <w:rFonts w:cs="Calibri"/>
          <w:sz w:val="28"/>
          <w:szCs w:val="28"/>
        </w:rPr>
      </w:pPr>
    </w:p>
    <w:p w:rsidR="00E227A1" w:rsidRDefault="00E227A1" w:rsidP="00326C36">
      <w:pPr>
        <w:tabs>
          <w:tab w:val="left" w:pos="5190"/>
        </w:tabs>
        <w:rPr>
          <w:rFonts w:cs="Calibri"/>
          <w:sz w:val="28"/>
          <w:szCs w:val="28"/>
        </w:rPr>
      </w:pPr>
    </w:p>
    <w:p w:rsidR="00E227A1" w:rsidRDefault="00E227A1" w:rsidP="00326C36">
      <w:pPr>
        <w:tabs>
          <w:tab w:val="left" w:pos="5190"/>
        </w:tabs>
        <w:rPr>
          <w:rFonts w:cs="Calibri"/>
          <w:sz w:val="28"/>
          <w:szCs w:val="28"/>
        </w:rPr>
      </w:pPr>
    </w:p>
    <w:p w:rsidR="00E227A1" w:rsidRDefault="00E227A1" w:rsidP="00E227A1">
      <w:pPr>
        <w:pStyle w:val="pkt"/>
        <w:spacing w:line="240" w:lineRule="auto"/>
        <w:rPr>
          <w:rFonts w:asciiTheme="minorHAnsi" w:hAnsiTheme="minorHAnsi" w:cstheme="minorHAnsi"/>
          <w:b/>
          <w:color w:val="000000"/>
          <w:sz w:val="20"/>
        </w:rPr>
      </w:pPr>
      <w:r w:rsidRPr="00093FB6">
        <w:rPr>
          <w:rFonts w:asciiTheme="minorHAnsi" w:hAnsiTheme="minorHAnsi" w:cstheme="minorHAnsi"/>
          <w:b/>
          <w:color w:val="000000"/>
          <w:sz w:val="20"/>
        </w:rPr>
        <w:t>OŚWIADCZENIA DOTYCZĄCE PRZETWARZANIA DANYCH OSOBOWYCH</w:t>
      </w:r>
      <w:r w:rsidRPr="00093FB6">
        <w:rPr>
          <w:rFonts w:asciiTheme="minorHAnsi" w:hAnsiTheme="minorHAnsi" w:cstheme="minorHAnsi"/>
        </w:rPr>
        <w:t xml:space="preserve"> </w:t>
      </w:r>
      <w:r w:rsidRPr="00093FB6">
        <w:rPr>
          <w:rFonts w:asciiTheme="minorHAnsi" w:hAnsiTheme="minorHAnsi" w:cstheme="minorHAnsi"/>
          <w:b/>
          <w:color w:val="000000"/>
          <w:sz w:val="20"/>
        </w:rPr>
        <w:t>/</w:t>
      </w:r>
    </w:p>
    <w:p w:rsidR="00E227A1" w:rsidRPr="00093FB6" w:rsidRDefault="00E227A1" w:rsidP="00E227A1">
      <w:pPr>
        <w:pStyle w:val="pkt"/>
        <w:spacing w:line="240" w:lineRule="auto"/>
        <w:rPr>
          <w:rFonts w:asciiTheme="minorHAnsi" w:hAnsiTheme="minorHAnsi" w:cstheme="minorHAnsi"/>
          <w:b/>
          <w:color w:val="000000"/>
          <w:sz w:val="20"/>
        </w:rPr>
      </w:pPr>
      <w:r w:rsidRPr="00093FB6">
        <w:rPr>
          <w:rFonts w:asciiTheme="minorHAnsi" w:hAnsiTheme="minorHAnsi" w:cstheme="minorHAnsi"/>
          <w:b/>
          <w:color w:val="000000"/>
          <w:sz w:val="20"/>
        </w:rPr>
        <w:t>KLAUZULE</w:t>
      </w:r>
      <w:r>
        <w:rPr>
          <w:rFonts w:asciiTheme="minorHAnsi" w:hAnsiTheme="minorHAnsi" w:cstheme="minorHAnsi"/>
          <w:b/>
          <w:color w:val="000000"/>
          <w:sz w:val="20"/>
        </w:rPr>
        <w:t xml:space="preserve"> </w:t>
      </w:r>
      <w:r w:rsidRPr="00093FB6">
        <w:rPr>
          <w:rFonts w:asciiTheme="minorHAnsi" w:hAnsiTheme="minorHAnsi" w:cstheme="minorHAnsi"/>
          <w:b/>
          <w:color w:val="000000"/>
          <w:sz w:val="20"/>
        </w:rPr>
        <w:t>ZGODY NA PRZETWARZANIE DANYCH OSOBOWYCH</w:t>
      </w:r>
    </w:p>
    <w:p w:rsidR="00E227A1" w:rsidRDefault="00E227A1" w:rsidP="00E227A1">
      <w:pPr>
        <w:pStyle w:val="pkt"/>
        <w:spacing w:line="240" w:lineRule="auto"/>
        <w:ind w:left="0" w:firstLine="0"/>
        <w:rPr>
          <w:rFonts w:asciiTheme="minorHAnsi" w:hAnsiTheme="minorHAnsi" w:cstheme="minorHAnsi"/>
          <w:i/>
          <w:color w:val="2D1401"/>
          <w:sz w:val="22"/>
          <w:szCs w:val="22"/>
        </w:rPr>
      </w:pPr>
    </w:p>
    <w:p w:rsidR="00E227A1" w:rsidRPr="00093FB6" w:rsidRDefault="00E227A1" w:rsidP="00E227A1">
      <w:pPr>
        <w:pStyle w:val="pkt"/>
        <w:spacing w:line="240" w:lineRule="auto"/>
        <w:ind w:left="0" w:firstLine="0"/>
        <w:rPr>
          <w:rFonts w:asciiTheme="minorHAnsi" w:hAnsiTheme="minorHAnsi" w:cstheme="minorHAnsi"/>
          <w:i/>
          <w:color w:val="2D1401"/>
          <w:sz w:val="22"/>
          <w:szCs w:val="22"/>
        </w:rPr>
      </w:pPr>
    </w:p>
    <w:p w:rsidR="00E227A1" w:rsidRPr="00093FB6" w:rsidRDefault="00E227A1" w:rsidP="00E227A1">
      <w:pPr>
        <w:pStyle w:val="Akapitzlist"/>
        <w:numPr>
          <w:ilvl w:val="0"/>
          <w:numId w:val="7"/>
        </w:numPr>
        <w:spacing w:before="120" w:after="0" w:line="240" w:lineRule="auto"/>
        <w:ind w:left="357" w:hanging="215"/>
        <w:contextualSpacing w:val="0"/>
        <w:jc w:val="both"/>
        <w:rPr>
          <w:rFonts w:asciiTheme="minorHAnsi" w:hAnsiTheme="minorHAnsi" w:cstheme="minorHAnsi"/>
          <w:b/>
          <w:color w:val="000000"/>
        </w:rPr>
      </w:pPr>
      <w:r w:rsidRPr="00093FB6">
        <w:rPr>
          <w:rFonts w:asciiTheme="minorHAnsi" w:hAnsiTheme="minorHAnsi" w:cstheme="minorHAnsi"/>
          <w:b/>
          <w:color w:val="000000"/>
        </w:rPr>
        <w:t xml:space="preserve">Przyjmuję do wiadomości, że: </w:t>
      </w:r>
    </w:p>
    <w:p w:rsidR="00E227A1" w:rsidRPr="00C852EE" w:rsidRDefault="00E227A1" w:rsidP="00E227A1">
      <w:pPr>
        <w:pStyle w:val="pkt"/>
        <w:spacing w:line="240" w:lineRule="auto"/>
        <w:ind w:left="0" w:firstLine="0"/>
        <w:rPr>
          <w:rFonts w:asciiTheme="minorHAnsi" w:hAnsiTheme="minorHAnsi" w:cstheme="minorHAnsi"/>
          <w:i/>
          <w:color w:val="2D1401"/>
          <w:sz w:val="22"/>
          <w:szCs w:val="22"/>
        </w:rPr>
      </w:pPr>
    </w:p>
    <w:p w:rsidR="00E227A1" w:rsidRPr="00C852EE" w:rsidRDefault="00E227A1" w:rsidP="00E227A1">
      <w:pPr>
        <w:spacing w:after="0" w:line="240" w:lineRule="auto"/>
        <w:ind w:right="284"/>
        <w:jc w:val="both"/>
        <w:rPr>
          <w:rFonts w:cs="Calibri"/>
          <w:sz w:val="24"/>
          <w:szCs w:val="24"/>
        </w:rPr>
      </w:pPr>
      <w:r w:rsidRPr="00BB1943">
        <w:rPr>
          <w:rFonts w:cstheme="minorHAnsi"/>
          <w:sz w:val="24"/>
        </w:rPr>
        <w:t>1. Zgodnie z art. 13 ust. 1 i 2 rozporządzenia</w:t>
      </w:r>
      <w:r w:rsidRPr="00BB1943">
        <w:rPr>
          <w:rFonts w:cs="Calibri"/>
          <w:sz w:val="28"/>
          <w:szCs w:val="24"/>
        </w:rPr>
        <w:t xml:space="preserve"> </w:t>
      </w:r>
      <w:r w:rsidRPr="00C852EE">
        <w:rPr>
          <w:rFonts w:cs="Calibri"/>
          <w:sz w:val="24"/>
          <w:szCs w:val="24"/>
        </w:rPr>
        <w:t>Parlamentu Europejskiego i Rady (UE) 2016/679 z dnia 27 kwietnia 2016 r. w sprawie ochrony osób fizycznych w związku z przetwarzaniem danych osobowych i w sprawie swobodnego przepływu takich danych oraz uchylenia dyrektywy 95/46/WE, Dz. Urz. UE L 119 z 04.05.2016 r. str. 1, zwanym dal</w:t>
      </w:r>
      <w:r>
        <w:rPr>
          <w:rFonts w:cs="Calibri"/>
          <w:szCs w:val="24"/>
        </w:rPr>
        <w:t>ej RODO</w:t>
      </w:r>
      <w:r w:rsidRPr="00C852EE">
        <w:rPr>
          <w:rFonts w:cs="Calibri"/>
          <w:sz w:val="24"/>
          <w:szCs w:val="24"/>
        </w:rPr>
        <w:t>:</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 xml:space="preserve">a) Administratorem Pani/Pana danych osobowych jest </w:t>
      </w:r>
      <w:r>
        <w:rPr>
          <w:rFonts w:cs="Calibri"/>
          <w:sz w:val="24"/>
          <w:szCs w:val="24"/>
        </w:rPr>
        <w:t xml:space="preserve">Stowarzyszenie </w:t>
      </w:r>
      <w:r w:rsidRPr="00C852EE">
        <w:rPr>
          <w:rFonts w:cs="Calibri"/>
          <w:sz w:val="24"/>
          <w:szCs w:val="24"/>
        </w:rPr>
        <w:t xml:space="preserve">Lokalna Grupa Działania </w:t>
      </w:r>
      <w:r>
        <w:rPr>
          <w:rFonts w:cs="Calibri"/>
          <w:sz w:val="24"/>
          <w:szCs w:val="24"/>
        </w:rPr>
        <w:t>Kraina Łęgów Odrzańskich</w:t>
      </w:r>
      <w:r w:rsidRPr="00C852EE">
        <w:rPr>
          <w:rFonts w:cs="Calibri"/>
          <w:sz w:val="24"/>
          <w:szCs w:val="24"/>
        </w:rPr>
        <w:t xml:space="preserve">, </w:t>
      </w:r>
      <w:r>
        <w:rPr>
          <w:rFonts w:cs="Calibri"/>
          <w:sz w:val="24"/>
          <w:szCs w:val="24"/>
        </w:rPr>
        <w:t>Plac Kopernika 6</w:t>
      </w:r>
      <w:r w:rsidRPr="00C852EE">
        <w:rPr>
          <w:rFonts w:cs="Calibri"/>
          <w:sz w:val="24"/>
          <w:szCs w:val="24"/>
        </w:rPr>
        <w:t xml:space="preserve">, </w:t>
      </w:r>
      <w:r>
        <w:rPr>
          <w:rFonts w:cs="Calibri"/>
          <w:sz w:val="24"/>
          <w:szCs w:val="24"/>
        </w:rPr>
        <w:t>59-230 Prochowice 76 858 45 45</w:t>
      </w:r>
      <w:r w:rsidRPr="00C852EE">
        <w:rPr>
          <w:rFonts w:cs="Calibri"/>
          <w:sz w:val="24"/>
          <w:szCs w:val="24"/>
        </w:rPr>
        <w:t xml:space="preserve">, </w:t>
      </w:r>
      <w:r>
        <w:rPr>
          <w:rStyle w:val="Hipercze"/>
          <w:rFonts w:cs="Calibri"/>
          <w:sz w:val="24"/>
          <w:szCs w:val="24"/>
        </w:rPr>
        <w:t>biuro@lgdodra.pl</w:t>
      </w:r>
      <w:r w:rsidRPr="00C852EE">
        <w:rPr>
          <w:rFonts w:cs="Calibri"/>
          <w:sz w:val="24"/>
          <w:szCs w:val="24"/>
        </w:rPr>
        <w:t xml:space="preserve"> osobą odpowiedzialną za przetwarzanie danych osobowych w LGD </w:t>
      </w:r>
      <w:r>
        <w:rPr>
          <w:rFonts w:cs="Calibri"/>
          <w:sz w:val="24"/>
          <w:szCs w:val="24"/>
        </w:rPr>
        <w:t>Kraina Łęgów Odrzańskich</w:t>
      </w:r>
      <w:r w:rsidRPr="00C852EE">
        <w:rPr>
          <w:rFonts w:cs="Calibri"/>
          <w:sz w:val="24"/>
          <w:szCs w:val="24"/>
        </w:rPr>
        <w:t xml:space="preserve"> jest Pani </w:t>
      </w:r>
      <w:r>
        <w:rPr>
          <w:rFonts w:cs="Calibri"/>
          <w:sz w:val="24"/>
          <w:szCs w:val="24"/>
        </w:rPr>
        <w:t>Małgorzata Linda</w:t>
      </w:r>
      <w:r w:rsidRPr="00C852EE">
        <w:rPr>
          <w:rFonts w:cs="Calibri"/>
          <w:sz w:val="24"/>
          <w:szCs w:val="24"/>
        </w:rPr>
        <w:t xml:space="preserve">, z administratorem danych osobowych mogę kontaktować się poprzez adres e-mail: </w:t>
      </w:r>
      <w:r>
        <w:rPr>
          <w:rStyle w:val="Hipercze"/>
          <w:rFonts w:cs="Calibri"/>
          <w:sz w:val="24"/>
          <w:szCs w:val="24"/>
        </w:rPr>
        <w:t>biuro@lgdodra.pl</w:t>
      </w:r>
      <w:r w:rsidRPr="00C852EE">
        <w:rPr>
          <w:rFonts w:cs="Calibri"/>
          <w:sz w:val="24"/>
          <w:szCs w:val="24"/>
        </w:rPr>
        <w:t xml:space="preserve"> lub pisemnie na adres korespondencyjny </w:t>
      </w:r>
      <w:proofErr w:type="spellStart"/>
      <w:r w:rsidRPr="00C852EE">
        <w:rPr>
          <w:rFonts w:cs="Calibri"/>
          <w:sz w:val="24"/>
          <w:szCs w:val="24"/>
        </w:rPr>
        <w:t>jw</w:t>
      </w:r>
      <w:proofErr w:type="spellEnd"/>
      <w:r w:rsidRPr="00C852EE">
        <w:rPr>
          <w:rFonts w:cs="Calibri"/>
          <w:sz w:val="24"/>
          <w:szCs w:val="24"/>
        </w:rPr>
        <w:t xml:space="preserve">; administrator danych wyznaczył inspektora ochrony danych; </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 xml:space="preserve">b) Administratorem Pani/Pana danych osobowych jest Samorząd Województwa Dolnośląskiego z siedzibą we Wrocławiu, ul. Wybrzeże Słowackiego 12-14, 50-411 Wrocław; z administratorem danych osobowych mogę kontaktować się poprzez adres e-mail: </w:t>
      </w:r>
      <w:hyperlink r:id="rId8" w:history="1">
        <w:r w:rsidRPr="007D4BAC">
          <w:rPr>
            <w:rStyle w:val="Hipercze"/>
            <w:rFonts w:cs="Calibri"/>
            <w:sz w:val="24"/>
            <w:szCs w:val="24"/>
          </w:rPr>
          <w:t>inspektor@umwd.pl</w:t>
        </w:r>
      </w:hyperlink>
      <w:r w:rsidRPr="00C852EE">
        <w:rPr>
          <w:rFonts w:cs="Calibri"/>
          <w:sz w:val="24"/>
          <w:szCs w:val="24"/>
        </w:rPr>
        <w:t xml:space="preserve"> lub pisemnie na adres korespondencyjny </w:t>
      </w:r>
      <w:proofErr w:type="spellStart"/>
      <w:r w:rsidRPr="00C852EE">
        <w:rPr>
          <w:rFonts w:cs="Calibri"/>
          <w:sz w:val="24"/>
          <w:szCs w:val="24"/>
        </w:rPr>
        <w:t>jw</w:t>
      </w:r>
      <w:proofErr w:type="spellEnd"/>
      <w:r w:rsidRPr="00C852EE">
        <w:rPr>
          <w:rFonts w:cs="Calibri"/>
          <w:sz w:val="24"/>
          <w:szCs w:val="24"/>
        </w:rPr>
        <w:t>; administrator danych wyznaczył inspektora ochrony danych;</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c) Administratorem Pani/Pana danych osobowych jest Agencja Restrukturyzacji i Modernizacji Rolnictwa z siedzibą w Warszawie, Al. Jana Pawła II 70, 00-175 Warszawa; z administratorem danych osobowych mogę kontaktować się poprzez adres e-mail: info@arimr.gov.pl lub pisemnie na adres korespondencyjny Centrali Agencji Restrukturyzacji i Modernizacji Rolnictwa, ul. Poleczki 33, 02-822 Warszawa; 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d) W odniesieniu do Pani/Pana danych osobowych decyzje nie będą podejm</w:t>
      </w:r>
      <w:r>
        <w:rPr>
          <w:rFonts w:cs="Calibri"/>
          <w:sz w:val="24"/>
          <w:szCs w:val="24"/>
        </w:rPr>
        <w:t>owane w sposób zautomatyzowany</w:t>
      </w:r>
      <w:r w:rsidRPr="00C852EE">
        <w:rPr>
          <w:rFonts w:cs="Calibri"/>
          <w:sz w:val="24"/>
          <w:szCs w:val="24"/>
        </w:rPr>
        <w:t>, stosownie do art. 22 RODO.</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e)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na okres niezbędny do realizacji zobowiązań prawnych administratora;</w:t>
      </w:r>
    </w:p>
    <w:p w:rsidR="00E227A1" w:rsidRPr="00EB52F5" w:rsidRDefault="00E227A1" w:rsidP="00E227A1">
      <w:pPr>
        <w:tabs>
          <w:tab w:val="left" w:pos="426"/>
        </w:tabs>
        <w:spacing w:after="0" w:line="240" w:lineRule="auto"/>
        <w:jc w:val="both"/>
        <w:rPr>
          <w:rFonts w:cs="Calibri"/>
          <w:sz w:val="24"/>
          <w:szCs w:val="24"/>
        </w:rPr>
      </w:pPr>
      <w:r w:rsidRPr="00C852EE">
        <w:rPr>
          <w:rFonts w:cs="Calibri"/>
          <w:sz w:val="24"/>
          <w:szCs w:val="24"/>
        </w:rPr>
        <w:lastRenderedPageBreak/>
        <w:t xml:space="preserve">f) zebrane dane osobowe będą przetwarzane przez administratora danych w celu realizacji zadań wynikających z </w:t>
      </w:r>
      <w:r>
        <w:rPr>
          <w:rFonts w:cs="Calibri"/>
          <w:sz w:val="24"/>
          <w:szCs w:val="24"/>
        </w:rPr>
        <w:t>realizacji</w:t>
      </w:r>
      <w:r w:rsidRPr="00C852EE">
        <w:rPr>
          <w:rFonts w:cs="Calibri"/>
          <w:sz w:val="24"/>
          <w:szCs w:val="24"/>
        </w:rPr>
        <w:t xml:space="preserve"> </w:t>
      </w:r>
      <w:r>
        <w:rPr>
          <w:rFonts w:cs="Calibri"/>
          <w:sz w:val="24"/>
          <w:szCs w:val="24"/>
        </w:rPr>
        <w:t xml:space="preserve">projektu współpracy p.n. </w:t>
      </w:r>
      <w:r w:rsidRPr="00FF7EA0">
        <w:rPr>
          <w:rFonts w:eastAsiaTheme="minorEastAsia" w:hAnsi="Calibri"/>
          <w:color w:val="000000" w:themeColor="text1"/>
          <w:kern w:val="24"/>
          <w:sz w:val="24"/>
          <w:szCs w:val="18"/>
          <w:lang w:eastAsia="pl-PL"/>
        </w:rPr>
        <w:t>„</w:t>
      </w:r>
      <w:r w:rsidRPr="00FF7EA0">
        <w:rPr>
          <w:rFonts w:eastAsiaTheme="minorEastAsia" w:hAnsi="Calibri"/>
          <w:b/>
          <w:bCs/>
          <w:color w:val="000000" w:themeColor="text1"/>
          <w:kern w:val="24"/>
          <w:sz w:val="24"/>
          <w:szCs w:val="18"/>
          <w:lang w:eastAsia="pl-PL"/>
        </w:rPr>
        <w:t>Marki Lokalne Dolnego Śląska - tworzone z pasją</w:t>
      </w:r>
      <w:r w:rsidRPr="00FF7EA0">
        <w:rPr>
          <w:rFonts w:eastAsiaTheme="minorEastAsia" w:hAnsi="Calibri"/>
          <w:color w:val="000000" w:themeColor="text1"/>
          <w:kern w:val="24"/>
          <w:sz w:val="24"/>
          <w:szCs w:val="18"/>
          <w:lang w:eastAsia="pl-PL"/>
        </w:rPr>
        <w:t>”</w:t>
      </w:r>
      <w:r>
        <w:rPr>
          <w:rFonts w:cs="Calibri"/>
          <w:sz w:val="24"/>
          <w:szCs w:val="24"/>
        </w:rPr>
        <w:t xml:space="preserve">  </w:t>
      </w:r>
      <w:r w:rsidRPr="00EB52F5">
        <w:rPr>
          <w:rFonts w:ascii="Calibri" w:hAnsi="Calibri" w:cs="Calibri"/>
          <w:sz w:val="24"/>
          <w:szCs w:val="24"/>
        </w:rPr>
        <w:t>finansowan</w:t>
      </w:r>
      <w:r>
        <w:rPr>
          <w:rFonts w:ascii="Calibri" w:hAnsi="Calibri" w:cs="Calibri"/>
          <w:sz w:val="24"/>
          <w:szCs w:val="24"/>
        </w:rPr>
        <w:t xml:space="preserve">ego </w:t>
      </w:r>
      <w:r w:rsidRPr="00EB52F5">
        <w:rPr>
          <w:rFonts w:ascii="Calibri" w:hAnsi="Calibri" w:cs="Calibri"/>
          <w:sz w:val="24"/>
          <w:szCs w:val="24"/>
        </w:rPr>
        <w:t>ze środków Unii Europejskiej</w:t>
      </w:r>
      <w:r>
        <w:rPr>
          <w:rFonts w:ascii="Calibri" w:hAnsi="Calibri" w:cs="Calibri"/>
          <w:sz w:val="24"/>
          <w:szCs w:val="24"/>
        </w:rPr>
        <w:t xml:space="preserve"> </w:t>
      </w:r>
      <w:r w:rsidRPr="00EB52F5">
        <w:rPr>
          <w:rFonts w:ascii="Calibri" w:hAnsi="Calibri" w:cs="Calibri"/>
          <w:sz w:val="24"/>
          <w:szCs w:val="24"/>
        </w:rPr>
        <w:t>w ramach poddziałania 19.3 „Przygotowanie i realizacja działań w zakresie współpracy z lokalną grupą działania”</w:t>
      </w:r>
      <w:r>
        <w:rPr>
          <w:rFonts w:ascii="Calibri" w:hAnsi="Calibri" w:cs="Calibri"/>
          <w:sz w:val="24"/>
          <w:szCs w:val="24"/>
        </w:rPr>
        <w:t xml:space="preserve"> </w:t>
      </w:r>
      <w:r w:rsidRPr="00EB52F5">
        <w:rPr>
          <w:rFonts w:ascii="Calibri" w:hAnsi="Calibri" w:cs="Calibri"/>
          <w:sz w:val="24"/>
          <w:szCs w:val="24"/>
        </w:rPr>
        <w:t>Programu Rozwoju Obszarów Wiejskich na lata 2014-2020</w:t>
      </w:r>
      <w:r w:rsidRPr="00EB52F5">
        <w:rPr>
          <w:rFonts w:cs="Calibri"/>
          <w:sz w:val="24"/>
          <w:szCs w:val="24"/>
        </w:rPr>
        <w:t>.</w:t>
      </w:r>
    </w:p>
    <w:p w:rsidR="00E227A1" w:rsidRDefault="00E227A1" w:rsidP="00E227A1">
      <w:pPr>
        <w:spacing w:after="0" w:line="240" w:lineRule="auto"/>
        <w:ind w:right="284"/>
        <w:jc w:val="both"/>
        <w:rPr>
          <w:rFonts w:cs="Calibri"/>
          <w:sz w:val="24"/>
          <w:szCs w:val="24"/>
        </w:rPr>
      </w:pPr>
      <w:r w:rsidRPr="00C852EE">
        <w:rPr>
          <w:rFonts w:cs="Calibri"/>
          <w:sz w:val="24"/>
          <w:szCs w:val="24"/>
        </w:rPr>
        <w:t>g) zebrane dane osobowe będą przetwarzane przez okres realizacji zadań, o których mowa w pkt. f) oraz nie krócej niż 5 lat od daty wypłaty refundacji z tytułu realizacji operacji.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227A1" w:rsidRPr="00C852EE" w:rsidRDefault="00E227A1" w:rsidP="00E227A1">
      <w:pPr>
        <w:spacing w:after="0" w:line="240" w:lineRule="auto"/>
        <w:ind w:right="284"/>
        <w:jc w:val="both"/>
        <w:rPr>
          <w:rFonts w:cs="Calibri"/>
          <w:sz w:val="24"/>
          <w:szCs w:val="24"/>
        </w:rPr>
      </w:pP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2. Posiada Pan/Pani:</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a) na podstawie art. 15 RODO prawo dostępu do danych osobowych Pani/Pana dotyczących;</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b) na podstawie art. 16 RODO prawo do sprostowania Pani/Pana danych osobowych;</w:t>
      </w:r>
    </w:p>
    <w:p w:rsidR="00E227A1" w:rsidRPr="00C852EE" w:rsidRDefault="00E227A1" w:rsidP="00E227A1">
      <w:pPr>
        <w:spacing w:after="0" w:line="240" w:lineRule="auto"/>
        <w:ind w:right="284"/>
        <w:jc w:val="both"/>
        <w:rPr>
          <w:rFonts w:cs="Calibri"/>
          <w:sz w:val="24"/>
          <w:szCs w:val="24"/>
        </w:rPr>
      </w:pPr>
      <w:r>
        <w:rPr>
          <w:rFonts w:cs="Calibri"/>
          <w:szCs w:val="24"/>
        </w:rPr>
        <w:t xml:space="preserve">c) </w:t>
      </w:r>
      <w:r w:rsidRPr="00C852EE">
        <w:rPr>
          <w:rFonts w:cs="Calibri"/>
          <w:sz w:val="24"/>
          <w:szCs w:val="24"/>
        </w:rPr>
        <w:t>na podstawie art. 18 RODO prawo żądania od administratora ograniczenia przetwarzania danych osobowych z zastrzeżeniem przypadków, o których mowa w art. 18. Ust. 2 RODO;</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d) prawo do wniesienia skargi do Prezesa Urzędu Ochrony Danych Osobowych, gdy uzna Pan/Pani, że przetwarzanie danych osobowych Pani/Pana narusza przepisy RODO.</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3. Nie przysługuje Pani/Panu:</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a) w związku z art. 17 ust. 3 lit. b, d lub e RODO prawo usunięcia danych osobowych;</w:t>
      </w:r>
    </w:p>
    <w:p w:rsidR="00E227A1" w:rsidRPr="00C852EE" w:rsidRDefault="00E227A1" w:rsidP="00E227A1">
      <w:pPr>
        <w:spacing w:after="0" w:line="240" w:lineRule="auto"/>
        <w:ind w:right="284"/>
        <w:jc w:val="both"/>
        <w:rPr>
          <w:rFonts w:cs="Calibri"/>
          <w:sz w:val="24"/>
          <w:szCs w:val="24"/>
        </w:rPr>
      </w:pPr>
      <w:r w:rsidRPr="00C852EE">
        <w:rPr>
          <w:rFonts w:cs="Calibri"/>
          <w:sz w:val="24"/>
          <w:szCs w:val="24"/>
        </w:rPr>
        <w:t>b) prawo do przenoszenia danych osobowych, o których mowa w art. 20 RODO;</w:t>
      </w:r>
    </w:p>
    <w:p w:rsidR="00E227A1" w:rsidRDefault="00E227A1" w:rsidP="00E227A1">
      <w:pPr>
        <w:spacing w:line="240" w:lineRule="auto"/>
        <w:ind w:right="284"/>
        <w:jc w:val="both"/>
        <w:rPr>
          <w:rFonts w:cs="Calibri"/>
          <w:szCs w:val="24"/>
        </w:rPr>
      </w:pPr>
      <w:r w:rsidRPr="00C852EE">
        <w:rPr>
          <w:rFonts w:cs="Calibri"/>
          <w:sz w:val="24"/>
          <w:szCs w:val="24"/>
        </w:rPr>
        <w:t>c) na podstawie art. 21 RODO prawo sprzeciwu wobec przetwarzania danych osobowych, gdyż podstawą prawną przetwarzania Pani/Pana danych osobowych jest art. 6 ust. 1 lit. c RODO.</w:t>
      </w:r>
    </w:p>
    <w:p w:rsidR="00E227A1" w:rsidRDefault="00E227A1" w:rsidP="00E227A1">
      <w:pPr>
        <w:spacing w:line="240" w:lineRule="auto"/>
        <w:ind w:right="284"/>
        <w:jc w:val="both"/>
        <w:rPr>
          <w:rFonts w:cs="Calibri"/>
          <w:szCs w:val="24"/>
        </w:rPr>
      </w:pPr>
    </w:p>
    <w:p w:rsidR="00E227A1" w:rsidRPr="00C852EE" w:rsidRDefault="00E227A1" w:rsidP="00E227A1">
      <w:pPr>
        <w:pStyle w:val="Akapitzlist"/>
        <w:spacing w:after="0" w:line="240" w:lineRule="auto"/>
        <w:ind w:left="765"/>
        <w:contextualSpacing w:val="0"/>
        <w:jc w:val="both"/>
        <w:rPr>
          <w:rFonts w:asciiTheme="minorHAnsi" w:hAnsiTheme="minorHAnsi" w:cstheme="minorHAnsi"/>
          <w:i/>
          <w:color w:val="000000"/>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E227A1" w:rsidRPr="00C852EE" w:rsidTr="007B4222">
        <w:tc>
          <w:tcPr>
            <w:tcW w:w="2552" w:type="dxa"/>
          </w:tcPr>
          <w:p w:rsidR="00E227A1" w:rsidRPr="00C852EE" w:rsidRDefault="00E227A1" w:rsidP="007B4222">
            <w:pPr>
              <w:rPr>
                <w:rFonts w:cstheme="minorHAnsi"/>
                <w:b/>
                <w:i/>
                <w:color w:val="000000"/>
                <w:sz w:val="19"/>
                <w:szCs w:val="19"/>
              </w:rPr>
            </w:pPr>
          </w:p>
        </w:tc>
        <w:tc>
          <w:tcPr>
            <w:tcW w:w="236" w:type="dxa"/>
          </w:tcPr>
          <w:p w:rsidR="00E227A1" w:rsidRPr="00C852EE" w:rsidRDefault="00E227A1" w:rsidP="007B4222">
            <w:pPr>
              <w:rPr>
                <w:rFonts w:cstheme="minorHAnsi"/>
                <w:b/>
                <w:i/>
                <w:color w:val="000000"/>
                <w:sz w:val="19"/>
                <w:szCs w:val="19"/>
              </w:rPr>
            </w:pPr>
          </w:p>
        </w:tc>
        <w:tc>
          <w:tcPr>
            <w:tcW w:w="473" w:type="dxa"/>
            <w:gridSpan w:val="2"/>
            <w:tcBorders>
              <w:bottom w:val="single" w:sz="4" w:space="0" w:color="auto"/>
            </w:tcBorders>
          </w:tcPr>
          <w:p w:rsidR="00E227A1" w:rsidRPr="00C852EE" w:rsidRDefault="00E227A1" w:rsidP="007B4222">
            <w:pPr>
              <w:rPr>
                <w:rFonts w:cstheme="minorHAnsi"/>
                <w:b/>
                <w:i/>
                <w:color w:val="000000"/>
                <w:sz w:val="19"/>
                <w:szCs w:val="19"/>
              </w:rPr>
            </w:pPr>
          </w:p>
        </w:tc>
        <w:tc>
          <w:tcPr>
            <w:tcW w:w="236" w:type="dxa"/>
          </w:tcPr>
          <w:p w:rsidR="00E227A1" w:rsidRPr="00C852EE" w:rsidRDefault="00E227A1" w:rsidP="007B4222">
            <w:pPr>
              <w:rPr>
                <w:rFonts w:cstheme="minorHAnsi"/>
                <w:b/>
                <w:i/>
                <w:color w:val="000000"/>
                <w:sz w:val="19"/>
                <w:szCs w:val="19"/>
              </w:rPr>
            </w:pPr>
          </w:p>
        </w:tc>
        <w:tc>
          <w:tcPr>
            <w:tcW w:w="236" w:type="dxa"/>
            <w:tcBorders>
              <w:bottom w:val="single" w:sz="4" w:space="0" w:color="auto"/>
            </w:tcBorders>
          </w:tcPr>
          <w:p w:rsidR="00E227A1" w:rsidRPr="00C852EE" w:rsidRDefault="00E227A1" w:rsidP="007B4222">
            <w:pPr>
              <w:rPr>
                <w:rFonts w:cstheme="minorHAnsi"/>
                <w:b/>
                <w:i/>
                <w:color w:val="000000"/>
                <w:sz w:val="19"/>
                <w:szCs w:val="19"/>
              </w:rPr>
            </w:pPr>
          </w:p>
        </w:tc>
        <w:tc>
          <w:tcPr>
            <w:tcW w:w="236" w:type="dxa"/>
            <w:tcBorders>
              <w:bottom w:val="single" w:sz="4" w:space="0" w:color="auto"/>
            </w:tcBorders>
          </w:tcPr>
          <w:p w:rsidR="00E227A1" w:rsidRPr="00C852EE" w:rsidRDefault="00E227A1" w:rsidP="007B4222">
            <w:pPr>
              <w:rPr>
                <w:rFonts w:cstheme="minorHAnsi"/>
                <w:b/>
                <w:i/>
                <w:color w:val="000000"/>
                <w:sz w:val="19"/>
                <w:szCs w:val="19"/>
              </w:rPr>
            </w:pPr>
          </w:p>
        </w:tc>
        <w:tc>
          <w:tcPr>
            <w:tcW w:w="284" w:type="dxa"/>
          </w:tcPr>
          <w:p w:rsidR="00E227A1" w:rsidRPr="00C852EE" w:rsidRDefault="00E227A1" w:rsidP="007B4222">
            <w:pPr>
              <w:rPr>
                <w:rFonts w:cstheme="minorHAnsi"/>
                <w:b/>
                <w:i/>
                <w:color w:val="000000"/>
                <w:sz w:val="19"/>
                <w:szCs w:val="19"/>
              </w:rPr>
            </w:pPr>
          </w:p>
        </w:tc>
        <w:tc>
          <w:tcPr>
            <w:tcW w:w="236" w:type="dxa"/>
            <w:tcBorders>
              <w:bottom w:val="single" w:sz="4" w:space="0" w:color="auto"/>
            </w:tcBorders>
          </w:tcPr>
          <w:p w:rsidR="00E227A1" w:rsidRPr="00C852EE" w:rsidRDefault="00E227A1" w:rsidP="007B4222">
            <w:pPr>
              <w:rPr>
                <w:rFonts w:cstheme="minorHAnsi"/>
                <w:b/>
                <w:i/>
                <w:color w:val="000000"/>
                <w:sz w:val="19"/>
                <w:szCs w:val="19"/>
              </w:rPr>
            </w:pPr>
          </w:p>
        </w:tc>
        <w:tc>
          <w:tcPr>
            <w:tcW w:w="283" w:type="dxa"/>
            <w:tcBorders>
              <w:bottom w:val="single" w:sz="4" w:space="0" w:color="auto"/>
            </w:tcBorders>
          </w:tcPr>
          <w:p w:rsidR="00E227A1" w:rsidRPr="00C852EE" w:rsidRDefault="00E227A1" w:rsidP="007B4222">
            <w:pPr>
              <w:rPr>
                <w:rFonts w:cstheme="minorHAnsi"/>
                <w:b/>
                <w:i/>
                <w:color w:val="000000"/>
                <w:sz w:val="19"/>
                <w:szCs w:val="19"/>
              </w:rPr>
            </w:pPr>
          </w:p>
        </w:tc>
        <w:tc>
          <w:tcPr>
            <w:tcW w:w="236" w:type="dxa"/>
            <w:tcBorders>
              <w:bottom w:val="single" w:sz="4" w:space="0" w:color="auto"/>
            </w:tcBorders>
          </w:tcPr>
          <w:p w:rsidR="00E227A1" w:rsidRPr="00C852EE" w:rsidRDefault="00E227A1" w:rsidP="007B4222">
            <w:pPr>
              <w:rPr>
                <w:rFonts w:cstheme="minorHAnsi"/>
                <w:b/>
                <w:i/>
                <w:color w:val="000000"/>
                <w:sz w:val="19"/>
                <w:szCs w:val="19"/>
              </w:rPr>
            </w:pPr>
          </w:p>
        </w:tc>
        <w:tc>
          <w:tcPr>
            <w:tcW w:w="237" w:type="dxa"/>
            <w:tcBorders>
              <w:bottom w:val="single" w:sz="4" w:space="0" w:color="auto"/>
            </w:tcBorders>
          </w:tcPr>
          <w:p w:rsidR="00E227A1" w:rsidRPr="00C852EE" w:rsidRDefault="00E227A1" w:rsidP="007B4222">
            <w:pPr>
              <w:rPr>
                <w:rFonts w:cstheme="minorHAnsi"/>
                <w:b/>
                <w:i/>
                <w:color w:val="000000"/>
                <w:sz w:val="19"/>
                <w:szCs w:val="19"/>
              </w:rPr>
            </w:pPr>
          </w:p>
        </w:tc>
        <w:tc>
          <w:tcPr>
            <w:tcW w:w="236" w:type="dxa"/>
          </w:tcPr>
          <w:p w:rsidR="00E227A1" w:rsidRPr="00C852EE" w:rsidRDefault="00E227A1" w:rsidP="007B4222">
            <w:pPr>
              <w:rPr>
                <w:rFonts w:cstheme="minorHAnsi"/>
                <w:b/>
                <w:i/>
                <w:color w:val="000000"/>
                <w:sz w:val="19"/>
                <w:szCs w:val="19"/>
              </w:rPr>
            </w:pPr>
          </w:p>
        </w:tc>
        <w:tc>
          <w:tcPr>
            <w:tcW w:w="3706" w:type="dxa"/>
            <w:vMerge w:val="restart"/>
          </w:tcPr>
          <w:p w:rsidR="00E227A1" w:rsidRPr="00C852EE" w:rsidRDefault="00E227A1" w:rsidP="007B4222">
            <w:pPr>
              <w:rPr>
                <w:rFonts w:cstheme="minorHAnsi"/>
                <w:b/>
                <w:i/>
                <w:color w:val="000000"/>
                <w:sz w:val="19"/>
                <w:szCs w:val="19"/>
              </w:rPr>
            </w:pPr>
          </w:p>
        </w:tc>
      </w:tr>
      <w:tr w:rsidR="00E227A1" w:rsidRPr="00C852EE" w:rsidTr="007B4222">
        <w:trPr>
          <w:trHeight w:val="392"/>
        </w:trPr>
        <w:tc>
          <w:tcPr>
            <w:tcW w:w="2552" w:type="dxa"/>
            <w:tcBorders>
              <w:bottom w:val="dotted" w:sz="4" w:space="0" w:color="auto"/>
            </w:tcBorders>
          </w:tcPr>
          <w:p w:rsidR="00E227A1" w:rsidRPr="00C852EE" w:rsidRDefault="00E227A1" w:rsidP="007B4222">
            <w:pPr>
              <w:rPr>
                <w:rFonts w:cstheme="minorHAnsi"/>
                <w:b/>
                <w:i/>
                <w:color w:val="000000"/>
                <w:sz w:val="19"/>
                <w:szCs w:val="19"/>
              </w:rPr>
            </w:pPr>
          </w:p>
        </w:tc>
        <w:tc>
          <w:tcPr>
            <w:tcW w:w="236" w:type="dxa"/>
            <w:tcBorders>
              <w:left w:val="nil"/>
              <w:right w:val="single" w:sz="4" w:space="0" w:color="auto"/>
            </w:tcBorders>
          </w:tcPr>
          <w:p w:rsidR="00E227A1" w:rsidRPr="00C852EE" w:rsidRDefault="00E227A1" w:rsidP="007B4222">
            <w:pPr>
              <w:rPr>
                <w:rFonts w:cstheme="minorHAns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6" w:type="dxa"/>
            <w:tcBorders>
              <w:left w:val="single" w:sz="4" w:space="0" w:color="auto"/>
              <w:right w:val="single" w:sz="4" w:space="0" w:color="auto"/>
            </w:tcBorders>
          </w:tcPr>
          <w:p w:rsidR="00E227A1" w:rsidRPr="00C852EE" w:rsidRDefault="00E227A1" w:rsidP="007B4222">
            <w:pPr>
              <w:spacing w:before="120"/>
              <w:rPr>
                <w:rFonts w:cstheme="minorHAnsi"/>
                <w:color w:val="000000"/>
                <w:sz w:val="19"/>
                <w:szCs w:val="19"/>
              </w:rPr>
            </w:pPr>
            <w:r w:rsidRPr="00C852EE">
              <w:rPr>
                <w:rFonts w:cstheme="minorHAnsi"/>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84" w:type="dxa"/>
            <w:tcBorders>
              <w:left w:val="single" w:sz="4" w:space="0" w:color="auto"/>
              <w:right w:val="single" w:sz="4" w:space="0" w:color="auto"/>
            </w:tcBorders>
          </w:tcPr>
          <w:p w:rsidR="00E227A1" w:rsidRPr="00C852EE" w:rsidRDefault="00E227A1" w:rsidP="007B4222">
            <w:pPr>
              <w:spacing w:before="120"/>
              <w:rPr>
                <w:rFonts w:cstheme="minorHAnsi"/>
                <w:color w:val="000000"/>
                <w:sz w:val="19"/>
                <w:szCs w:val="19"/>
              </w:rPr>
            </w:pPr>
            <w:r w:rsidRPr="00C852EE">
              <w:rPr>
                <w:rFonts w:cstheme="minorHAnsi"/>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theme="minorHAnsi"/>
                <w:b/>
                <w:i/>
                <w:color w:val="000000"/>
                <w:sz w:val="19"/>
                <w:szCs w:val="19"/>
              </w:rPr>
            </w:pPr>
          </w:p>
        </w:tc>
        <w:tc>
          <w:tcPr>
            <w:tcW w:w="236" w:type="dxa"/>
            <w:tcBorders>
              <w:left w:val="single" w:sz="4" w:space="0" w:color="auto"/>
            </w:tcBorders>
          </w:tcPr>
          <w:p w:rsidR="00E227A1" w:rsidRPr="00C852EE" w:rsidRDefault="00E227A1" w:rsidP="007B4222">
            <w:pPr>
              <w:rPr>
                <w:rFonts w:cstheme="minorHAnsi"/>
                <w:b/>
                <w:i/>
                <w:color w:val="000000"/>
                <w:sz w:val="19"/>
                <w:szCs w:val="19"/>
              </w:rPr>
            </w:pPr>
          </w:p>
        </w:tc>
        <w:tc>
          <w:tcPr>
            <w:tcW w:w="3706" w:type="dxa"/>
            <w:vMerge/>
            <w:tcBorders>
              <w:bottom w:val="dotted" w:sz="4" w:space="0" w:color="auto"/>
            </w:tcBorders>
          </w:tcPr>
          <w:p w:rsidR="00E227A1" w:rsidRPr="00C852EE" w:rsidRDefault="00E227A1" w:rsidP="007B4222">
            <w:pPr>
              <w:rPr>
                <w:rFonts w:cstheme="minorHAnsi"/>
                <w:b/>
                <w:i/>
                <w:color w:val="000000"/>
                <w:sz w:val="19"/>
                <w:szCs w:val="19"/>
              </w:rPr>
            </w:pPr>
          </w:p>
        </w:tc>
      </w:tr>
      <w:tr w:rsidR="00E227A1" w:rsidRPr="00C852EE" w:rsidTr="007B4222">
        <w:tc>
          <w:tcPr>
            <w:tcW w:w="2552" w:type="dxa"/>
          </w:tcPr>
          <w:p w:rsidR="00E227A1" w:rsidRPr="00C852EE" w:rsidRDefault="00E227A1" w:rsidP="007B4222">
            <w:pPr>
              <w:jc w:val="center"/>
              <w:rPr>
                <w:rFonts w:cstheme="minorHAnsi"/>
                <w:i/>
                <w:color w:val="000000"/>
                <w:sz w:val="16"/>
                <w:szCs w:val="19"/>
              </w:rPr>
            </w:pPr>
            <w:r w:rsidRPr="00C852EE">
              <w:rPr>
                <w:rFonts w:cstheme="minorHAnsi"/>
                <w:i/>
                <w:color w:val="000000"/>
                <w:sz w:val="16"/>
                <w:szCs w:val="19"/>
              </w:rPr>
              <w:t>miejscowość</w:t>
            </w:r>
          </w:p>
        </w:tc>
        <w:tc>
          <w:tcPr>
            <w:tcW w:w="236" w:type="dxa"/>
          </w:tcPr>
          <w:p w:rsidR="00E227A1" w:rsidRPr="00C852EE" w:rsidRDefault="00E227A1" w:rsidP="007B4222">
            <w:pPr>
              <w:jc w:val="center"/>
              <w:rPr>
                <w:rFonts w:cstheme="minorHAnsi"/>
                <w:i/>
                <w:color w:val="000000"/>
                <w:sz w:val="16"/>
                <w:szCs w:val="19"/>
              </w:rPr>
            </w:pPr>
          </w:p>
        </w:tc>
        <w:tc>
          <w:tcPr>
            <w:tcW w:w="473" w:type="dxa"/>
            <w:gridSpan w:val="2"/>
            <w:tcBorders>
              <w:top w:val="single" w:sz="4" w:space="0" w:color="auto"/>
            </w:tcBorders>
          </w:tcPr>
          <w:p w:rsidR="00E227A1" w:rsidRPr="00C852EE" w:rsidRDefault="00E227A1" w:rsidP="007B4222">
            <w:pPr>
              <w:jc w:val="center"/>
              <w:rPr>
                <w:rFonts w:cstheme="minorHAnsi"/>
                <w:i/>
                <w:color w:val="000000"/>
                <w:sz w:val="16"/>
                <w:szCs w:val="19"/>
              </w:rPr>
            </w:pPr>
            <w:proofErr w:type="spellStart"/>
            <w:r w:rsidRPr="00C852EE">
              <w:rPr>
                <w:rFonts w:cstheme="minorHAnsi"/>
                <w:i/>
                <w:color w:val="000000"/>
                <w:sz w:val="16"/>
                <w:szCs w:val="19"/>
              </w:rPr>
              <w:t>dd</w:t>
            </w:r>
            <w:proofErr w:type="spellEnd"/>
          </w:p>
        </w:tc>
        <w:tc>
          <w:tcPr>
            <w:tcW w:w="236" w:type="dxa"/>
          </w:tcPr>
          <w:p w:rsidR="00E227A1" w:rsidRPr="00C852EE" w:rsidRDefault="00E227A1" w:rsidP="007B4222">
            <w:pPr>
              <w:jc w:val="center"/>
              <w:rPr>
                <w:rFonts w:cstheme="minorHAnsi"/>
                <w:i/>
                <w:color w:val="000000"/>
                <w:sz w:val="16"/>
                <w:szCs w:val="19"/>
              </w:rPr>
            </w:pPr>
          </w:p>
        </w:tc>
        <w:tc>
          <w:tcPr>
            <w:tcW w:w="472" w:type="dxa"/>
            <w:gridSpan w:val="2"/>
            <w:tcBorders>
              <w:top w:val="single" w:sz="4" w:space="0" w:color="auto"/>
            </w:tcBorders>
          </w:tcPr>
          <w:p w:rsidR="00E227A1" w:rsidRPr="00C852EE" w:rsidRDefault="00E227A1" w:rsidP="007B4222">
            <w:pPr>
              <w:jc w:val="center"/>
              <w:rPr>
                <w:rFonts w:cstheme="minorHAnsi"/>
                <w:i/>
                <w:color w:val="000000"/>
                <w:sz w:val="16"/>
                <w:szCs w:val="19"/>
              </w:rPr>
            </w:pPr>
            <w:r w:rsidRPr="00C852EE">
              <w:rPr>
                <w:rFonts w:cstheme="minorHAnsi"/>
                <w:i/>
                <w:color w:val="000000"/>
                <w:sz w:val="16"/>
                <w:szCs w:val="19"/>
              </w:rPr>
              <w:t>mm</w:t>
            </w:r>
          </w:p>
        </w:tc>
        <w:tc>
          <w:tcPr>
            <w:tcW w:w="284" w:type="dxa"/>
          </w:tcPr>
          <w:p w:rsidR="00E227A1" w:rsidRPr="00C852EE" w:rsidRDefault="00E227A1" w:rsidP="007B4222">
            <w:pPr>
              <w:jc w:val="center"/>
              <w:rPr>
                <w:rFonts w:cstheme="minorHAnsi"/>
                <w:i/>
                <w:color w:val="000000"/>
                <w:sz w:val="16"/>
                <w:szCs w:val="19"/>
              </w:rPr>
            </w:pPr>
          </w:p>
        </w:tc>
        <w:tc>
          <w:tcPr>
            <w:tcW w:w="992" w:type="dxa"/>
            <w:gridSpan w:val="4"/>
            <w:tcBorders>
              <w:top w:val="single" w:sz="4" w:space="0" w:color="auto"/>
            </w:tcBorders>
          </w:tcPr>
          <w:p w:rsidR="00E227A1" w:rsidRPr="00C852EE" w:rsidRDefault="00E227A1" w:rsidP="007B4222">
            <w:pPr>
              <w:jc w:val="center"/>
              <w:rPr>
                <w:rFonts w:cstheme="minorHAnsi"/>
                <w:i/>
                <w:color w:val="000000"/>
                <w:sz w:val="16"/>
                <w:szCs w:val="19"/>
              </w:rPr>
            </w:pPr>
            <w:proofErr w:type="spellStart"/>
            <w:r w:rsidRPr="00C852EE">
              <w:rPr>
                <w:rFonts w:cstheme="minorHAnsi"/>
                <w:i/>
                <w:color w:val="000000"/>
                <w:sz w:val="16"/>
                <w:szCs w:val="19"/>
              </w:rPr>
              <w:t>rrrr</w:t>
            </w:r>
            <w:proofErr w:type="spellEnd"/>
          </w:p>
        </w:tc>
        <w:tc>
          <w:tcPr>
            <w:tcW w:w="236" w:type="dxa"/>
          </w:tcPr>
          <w:p w:rsidR="00E227A1" w:rsidRPr="00C852EE" w:rsidRDefault="00E227A1" w:rsidP="007B4222">
            <w:pPr>
              <w:rPr>
                <w:rFonts w:cstheme="minorHAnsi"/>
                <w:b/>
                <w:i/>
                <w:color w:val="000000"/>
                <w:sz w:val="16"/>
                <w:szCs w:val="19"/>
              </w:rPr>
            </w:pPr>
          </w:p>
        </w:tc>
        <w:tc>
          <w:tcPr>
            <w:tcW w:w="3706" w:type="dxa"/>
            <w:tcBorders>
              <w:top w:val="dotted" w:sz="4" w:space="0" w:color="auto"/>
            </w:tcBorders>
          </w:tcPr>
          <w:p w:rsidR="00E227A1" w:rsidRPr="00C852EE" w:rsidRDefault="00E227A1" w:rsidP="007B4222">
            <w:pPr>
              <w:jc w:val="both"/>
              <w:rPr>
                <w:rFonts w:cstheme="minorHAnsi"/>
                <w:i/>
                <w:color w:val="000000"/>
                <w:sz w:val="16"/>
                <w:szCs w:val="19"/>
              </w:rPr>
            </w:pPr>
            <w:r w:rsidRPr="00C852EE">
              <w:rPr>
                <w:rFonts w:cstheme="minorHAnsi"/>
                <w:i/>
                <w:color w:val="000000"/>
                <w:sz w:val="16"/>
                <w:szCs w:val="19"/>
              </w:rPr>
              <w:t>czytelny podpis osoby/osób reprezentujących podmiot prawny</w:t>
            </w:r>
          </w:p>
        </w:tc>
      </w:tr>
    </w:tbl>
    <w:p w:rsidR="00E227A1" w:rsidRPr="00C852EE" w:rsidRDefault="00E227A1" w:rsidP="00E227A1">
      <w:pPr>
        <w:pStyle w:val="Akapitzlist"/>
        <w:spacing w:after="0" w:line="240" w:lineRule="auto"/>
        <w:ind w:left="405"/>
        <w:contextualSpacing w:val="0"/>
        <w:jc w:val="both"/>
        <w:rPr>
          <w:rFonts w:ascii="Times New Roman" w:hAnsi="Times New Roman"/>
          <w:i/>
          <w:color w:val="000000"/>
          <w:sz w:val="19"/>
          <w:szCs w:val="19"/>
        </w:rPr>
      </w:pPr>
    </w:p>
    <w:p w:rsidR="00E227A1" w:rsidRPr="00C852EE" w:rsidRDefault="00E227A1" w:rsidP="00E227A1">
      <w:pPr>
        <w:spacing w:after="0" w:line="240" w:lineRule="auto"/>
        <w:jc w:val="both"/>
        <w:rPr>
          <w:rFonts w:ascii="Times New Roman" w:hAnsi="Times New Roman" w:cs="Times New Roman"/>
          <w:i/>
          <w:color w:val="000000"/>
          <w:sz w:val="19"/>
          <w:szCs w:val="19"/>
        </w:rPr>
      </w:pPr>
    </w:p>
    <w:p w:rsidR="00E227A1" w:rsidRDefault="00E227A1" w:rsidP="00E227A1">
      <w:pPr>
        <w:pStyle w:val="pkt"/>
        <w:spacing w:line="240" w:lineRule="auto"/>
        <w:ind w:left="0" w:firstLine="0"/>
        <w:rPr>
          <w:i/>
          <w:color w:val="2D1401"/>
          <w:sz w:val="22"/>
          <w:szCs w:val="22"/>
        </w:rPr>
      </w:pPr>
    </w:p>
    <w:tbl>
      <w:tblPr>
        <w:tblStyle w:val="Tabela-Siatka"/>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9"/>
      </w:tblGrid>
      <w:tr w:rsidR="00E227A1" w:rsidRPr="00C852EE" w:rsidTr="007B4222">
        <w:trPr>
          <w:trHeight w:val="87"/>
        </w:trPr>
        <w:tc>
          <w:tcPr>
            <w:tcW w:w="8079" w:type="dxa"/>
          </w:tcPr>
          <w:p w:rsidR="00E227A1" w:rsidRPr="00093FB6" w:rsidRDefault="00E227A1" w:rsidP="007B4222">
            <w:pPr>
              <w:spacing w:before="240"/>
              <w:jc w:val="both"/>
              <w:rPr>
                <w:rFonts w:cstheme="minorHAnsi"/>
                <w:b/>
                <w:color w:val="000000"/>
              </w:rPr>
            </w:pPr>
            <w:r w:rsidRPr="00093FB6">
              <w:rPr>
                <w:rFonts w:cstheme="minorHAnsi"/>
                <w:b/>
                <w:color w:val="000000"/>
              </w:rPr>
              <w:t>Wyrażam zgodę na przetwarzanie przez administratora danych:</w:t>
            </w:r>
          </w:p>
          <w:p w:rsidR="00E227A1" w:rsidRPr="00C852EE" w:rsidRDefault="00E227A1" w:rsidP="00E227A1">
            <w:pPr>
              <w:numPr>
                <w:ilvl w:val="0"/>
                <w:numId w:val="8"/>
              </w:numPr>
              <w:jc w:val="both"/>
              <w:rPr>
                <w:rFonts w:cstheme="minorHAnsi"/>
                <w:color w:val="000000"/>
              </w:rPr>
            </w:pPr>
            <w:r>
              <w:rPr>
                <w:rFonts w:cstheme="minorHAnsi"/>
                <w:color w:val="000000"/>
              </w:rPr>
              <w:t xml:space="preserve">Stowarzyszenie </w:t>
            </w:r>
            <w:r w:rsidRPr="00C852EE">
              <w:rPr>
                <w:rFonts w:cstheme="minorHAnsi"/>
                <w:color w:val="000000"/>
              </w:rPr>
              <w:t>Lokaln</w:t>
            </w:r>
            <w:r>
              <w:rPr>
                <w:rFonts w:cstheme="minorHAnsi"/>
                <w:color w:val="000000"/>
              </w:rPr>
              <w:t>ą Grupę</w:t>
            </w:r>
            <w:r w:rsidRPr="00C852EE">
              <w:rPr>
                <w:rFonts w:cstheme="minorHAnsi"/>
                <w:color w:val="000000"/>
              </w:rPr>
              <w:t xml:space="preserve"> Działania </w:t>
            </w:r>
            <w:r>
              <w:rPr>
                <w:rFonts w:cstheme="minorHAnsi"/>
                <w:color w:val="000000"/>
              </w:rPr>
              <w:t>Krainę Łęgów Odrzańskich z siedzibą w Prochowicach,</w:t>
            </w:r>
            <w:r w:rsidRPr="00C852EE">
              <w:rPr>
                <w:rFonts w:cstheme="minorHAnsi"/>
                <w:color w:val="000000"/>
              </w:rPr>
              <w:t xml:space="preserve"> </w:t>
            </w:r>
            <w:r>
              <w:rPr>
                <w:rFonts w:cstheme="minorHAnsi"/>
                <w:color w:val="000000"/>
              </w:rPr>
              <w:t xml:space="preserve">Plac Kopernika 6, 59-230 Prochowice; </w:t>
            </w:r>
          </w:p>
          <w:p w:rsidR="00E227A1" w:rsidRPr="00C852EE" w:rsidRDefault="00E227A1" w:rsidP="00E227A1">
            <w:pPr>
              <w:numPr>
                <w:ilvl w:val="0"/>
                <w:numId w:val="8"/>
              </w:numPr>
              <w:jc w:val="both"/>
              <w:rPr>
                <w:rFonts w:cstheme="minorHAnsi"/>
                <w:color w:val="000000"/>
              </w:rPr>
            </w:pPr>
            <w:r w:rsidRPr="00C852EE">
              <w:rPr>
                <w:rFonts w:cstheme="minorHAnsi"/>
                <w:color w:val="000000"/>
              </w:rPr>
              <w:t xml:space="preserve">Samorząd Województwa Dolnośląskiego z siedzibą we Wrocławiu, ul. </w:t>
            </w:r>
            <w:r w:rsidRPr="00C852EE">
              <w:rPr>
                <w:rFonts w:cstheme="minorHAnsi"/>
                <w:color w:val="000000"/>
              </w:rPr>
              <w:lastRenderedPageBreak/>
              <w:t>Wybrzeże Słowackiego 12-14, 50-411 Wrocław;</w:t>
            </w:r>
          </w:p>
          <w:p w:rsidR="00E227A1" w:rsidRPr="00C852EE" w:rsidRDefault="00E227A1" w:rsidP="00E227A1">
            <w:pPr>
              <w:numPr>
                <w:ilvl w:val="0"/>
                <w:numId w:val="8"/>
              </w:numPr>
              <w:jc w:val="both"/>
              <w:rPr>
                <w:rFonts w:cstheme="minorHAnsi"/>
                <w:color w:val="000000"/>
              </w:rPr>
            </w:pPr>
            <w:r w:rsidRPr="00C852EE">
              <w:rPr>
                <w:rFonts w:cstheme="minorHAnsi"/>
                <w:color w:val="000000"/>
              </w:rPr>
              <w:t>Agencję Restrukturyzacji Modernizacji Rolnictwa z siedzibą w Warszawie, Al. Jana Pawła II nr 70, 00-175 Warszawa (adres do korespondencji: ul. Poleczki 33, 02-822 Warszawa);</w:t>
            </w:r>
          </w:p>
          <w:p w:rsidR="00E227A1" w:rsidRDefault="00E227A1" w:rsidP="007B4222">
            <w:pPr>
              <w:jc w:val="both"/>
              <w:rPr>
                <w:rFonts w:cstheme="minorHAnsi"/>
                <w:color w:val="000000"/>
              </w:rPr>
            </w:pPr>
          </w:p>
          <w:p w:rsidR="00E227A1" w:rsidRDefault="00E227A1" w:rsidP="007B4222">
            <w:pPr>
              <w:jc w:val="both"/>
              <w:rPr>
                <w:rFonts w:cstheme="minorHAnsi"/>
                <w:color w:val="000000"/>
              </w:rPr>
            </w:pPr>
            <w:r w:rsidRPr="00C852EE">
              <w:rPr>
                <w:rFonts w:cstheme="minorHAnsi"/>
                <w:color w:val="000000"/>
              </w:rPr>
              <w:t>moich danych osobowych podanych w zakresie szerszym, niż jest to wymagane na podstawie przepisów powszechnie obowiązującego prawa</w:t>
            </w:r>
            <w:r>
              <w:rPr>
                <w:rFonts w:cstheme="minorHAnsi"/>
                <w:color w:val="000000"/>
              </w:rPr>
              <w:t>.</w:t>
            </w:r>
          </w:p>
          <w:p w:rsidR="00E227A1" w:rsidRDefault="00E227A1" w:rsidP="007B4222">
            <w:pPr>
              <w:jc w:val="both"/>
              <w:rPr>
                <w:rFonts w:cstheme="minorHAnsi"/>
                <w:color w:val="000000"/>
              </w:rPr>
            </w:pPr>
          </w:p>
          <w:p w:rsidR="00E227A1" w:rsidRPr="00C852EE" w:rsidRDefault="00E227A1" w:rsidP="007B4222">
            <w:pPr>
              <w:jc w:val="both"/>
              <w:rPr>
                <w:rFonts w:cstheme="minorHAnsi"/>
                <w:color w:val="000000"/>
              </w:rPr>
            </w:pPr>
          </w:p>
        </w:tc>
      </w:tr>
    </w:tbl>
    <w:p w:rsidR="00E227A1" w:rsidRPr="00093FB6" w:rsidRDefault="00E227A1" w:rsidP="00E227A1">
      <w:pPr>
        <w:pStyle w:val="Akapitzlist"/>
        <w:spacing w:after="0" w:line="240" w:lineRule="auto"/>
        <w:ind w:left="765"/>
        <w:contextualSpacing w:val="0"/>
        <w:jc w:val="both"/>
        <w:rPr>
          <w:rFonts w:cs="Calibri"/>
          <w:b/>
          <w:color w:val="000000"/>
          <w:sz w:val="24"/>
          <w:szCs w:val="24"/>
        </w:rPr>
      </w:pPr>
      <w:r w:rsidRPr="00093FB6">
        <w:rPr>
          <w:rFonts w:cs="Calibri"/>
          <w:b/>
          <w:color w:val="000000"/>
          <w:sz w:val="24"/>
          <w:szCs w:val="24"/>
        </w:rPr>
        <w:lastRenderedPageBreak/>
        <w:t>TAK</w:t>
      </w:r>
    </w:p>
    <w:p w:rsidR="00E227A1" w:rsidRPr="00093FB6" w:rsidRDefault="00E227A1" w:rsidP="00E227A1">
      <w:pPr>
        <w:pStyle w:val="Akapitzlist"/>
        <w:spacing w:after="0" w:line="240" w:lineRule="auto"/>
        <w:ind w:left="765"/>
        <w:contextualSpacing w:val="0"/>
        <w:jc w:val="both"/>
        <w:rPr>
          <w:rFonts w:cs="Calibri"/>
          <w:b/>
          <w:color w:val="000000"/>
          <w:sz w:val="24"/>
          <w:szCs w:val="24"/>
        </w:rPr>
      </w:pPr>
    </w:p>
    <w:p w:rsidR="00E227A1" w:rsidRPr="00093FB6" w:rsidRDefault="00E227A1" w:rsidP="00E227A1">
      <w:pPr>
        <w:pStyle w:val="Akapitzlist"/>
        <w:spacing w:after="0" w:line="240" w:lineRule="auto"/>
        <w:ind w:left="765"/>
        <w:contextualSpacing w:val="0"/>
        <w:jc w:val="both"/>
        <w:rPr>
          <w:rFonts w:cs="Calibri"/>
          <w:b/>
          <w:color w:val="000000"/>
          <w:sz w:val="24"/>
          <w:szCs w:val="24"/>
        </w:rPr>
      </w:pPr>
      <w:r w:rsidRPr="00093FB6">
        <w:rPr>
          <w:rFonts w:cs="Calibri"/>
          <w:b/>
          <w:color w:val="000000"/>
          <w:sz w:val="24"/>
          <w:szCs w:val="24"/>
        </w:rPr>
        <w:t>NIE</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E227A1" w:rsidRPr="00C852EE" w:rsidTr="007B4222">
        <w:tc>
          <w:tcPr>
            <w:tcW w:w="2552" w:type="dxa"/>
          </w:tcPr>
          <w:p w:rsidR="00E227A1" w:rsidRPr="00C852EE" w:rsidRDefault="00E227A1" w:rsidP="007B4222">
            <w:pPr>
              <w:rPr>
                <w:rFonts w:cs="Calibri"/>
                <w:b/>
                <w:i/>
                <w:color w:val="000000"/>
                <w:sz w:val="19"/>
                <w:szCs w:val="19"/>
              </w:rPr>
            </w:pPr>
          </w:p>
        </w:tc>
        <w:tc>
          <w:tcPr>
            <w:tcW w:w="236" w:type="dxa"/>
          </w:tcPr>
          <w:p w:rsidR="00E227A1" w:rsidRPr="00C852EE" w:rsidRDefault="00E227A1" w:rsidP="007B4222">
            <w:pPr>
              <w:rPr>
                <w:rFonts w:cs="Calibri"/>
                <w:b/>
                <w:i/>
                <w:color w:val="000000"/>
                <w:sz w:val="19"/>
                <w:szCs w:val="19"/>
              </w:rPr>
            </w:pPr>
          </w:p>
        </w:tc>
        <w:tc>
          <w:tcPr>
            <w:tcW w:w="473" w:type="dxa"/>
            <w:gridSpan w:val="2"/>
            <w:tcBorders>
              <w:bottom w:val="single" w:sz="4" w:space="0" w:color="auto"/>
            </w:tcBorders>
          </w:tcPr>
          <w:p w:rsidR="00E227A1" w:rsidRPr="00C852EE" w:rsidRDefault="00E227A1" w:rsidP="007B4222">
            <w:pPr>
              <w:rPr>
                <w:rFonts w:cs="Calibri"/>
                <w:b/>
                <w:i/>
                <w:color w:val="000000"/>
                <w:sz w:val="19"/>
                <w:szCs w:val="19"/>
              </w:rPr>
            </w:pPr>
          </w:p>
        </w:tc>
        <w:tc>
          <w:tcPr>
            <w:tcW w:w="236" w:type="dxa"/>
          </w:tcPr>
          <w:p w:rsidR="00E227A1" w:rsidRPr="00C852EE" w:rsidRDefault="00E227A1" w:rsidP="007B4222">
            <w:pPr>
              <w:rPr>
                <w:rFonts w:cs="Calibri"/>
                <w:b/>
                <w:i/>
                <w:color w:val="000000"/>
                <w:sz w:val="19"/>
                <w:szCs w:val="19"/>
              </w:rPr>
            </w:pPr>
          </w:p>
        </w:tc>
        <w:tc>
          <w:tcPr>
            <w:tcW w:w="236" w:type="dxa"/>
            <w:tcBorders>
              <w:bottom w:val="single" w:sz="4" w:space="0" w:color="auto"/>
            </w:tcBorders>
          </w:tcPr>
          <w:p w:rsidR="00E227A1" w:rsidRPr="00C852EE" w:rsidRDefault="00E227A1" w:rsidP="007B4222">
            <w:pPr>
              <w:rPr>
                <w:rFonts w:cs="Calibri"/>
                <w:b/>
                <w:i/>
                <w:color w:val="000000"/>
                <w:sz w:val="19"/>
                <w:szCs w:val="19"/>
              </w:rPr>
            </w:pPr>
          </w:p>
        </w:tc>
        <w:tc>
          <w:tcPr>
            <w:tcW w:w="236" w:type="dxa"/>
            <w:tcBorders>
              <w:bottom w:val="single" w:sz="4" w:space="0" w:color="auto"/>
            </w:tcBorders>
          </w:tcPr>
          <w:p w:rsidR="00E227A1" w:rsidRPr="00C852EE" w:rsidRDefault="00E227A1" w:rsidP="007B4222">
            <w:pPr>
              <w:rPr>
                <w:rFonts w:cs="Calibri"/>
                <w:b/>
                <w:i/>
                <w:color w:val="000000"/>
                <w:sz w:val="19"/>
                <w:szCs w:val="19"/>
              </w:rPr>
            </w:pPr>
          </w:p>
        </w:tc>
        <w:tc>
          <w:tcPr>
            <w:tcW w:w="284" w:type="dxa"/>
          </w:tcPr>
          <w:p w:rsidR="00E227A1" w:rsidRPr="00C852EE" w:rsidRDefault="00E227A1" w:rsidP="007B4222">
            <w:pPr>
              <w:rPr>
                <w:rFonts w:cs="Calibri"/>
                <w:b/>
                <w:i/>
                <w:color w:val="000000"/>
                <w:sz w:val="19"/>
                <w:szCs w:val="19"/>
              </w:rPr>
            </w:pPr>
          </w:p>
        </w:tc>
        <w:tc>
          <w:tcPr>
            <w:tcW w:w="236" w:type="dxa"/>
            <w:tcBorders>
              <w:bottom w:val="single" w:sz="4" w:space="0" w:color="auto"/>
            </w:tcBorders>
          </w:tcPr>
          <w:p w:rsidR="00E227A1" w:rsidRPr="00C852EE" w:rsidRDefault="00E227A1" w:rsidP="007B4222">
            <w:pPr>
              <w:rPr>
                <w:rFonts w:cs="Calibri"/>
                <w:b/>
                <w:i/>
                <w:color w:val="000000"/>
                <w:sz w:val="19"/>
                <w:szCs w:val="19"/>
              </w:rPr>
            </w:pPr>
          </w:p>
        </w:tc>
        <w:tc>
          <w:tcPr>
            <w:tcW w:w="283" w:type="dxa"/>
            <w:tcBorders>
              <w:bottom w:val="single" w:sz="4" w:space="0" w:color="auto"/>
            </w:tcBorders>
          </w:tcPr>
          <w:p w:rsidR="00E227A1" w:rsidRPr="00C852EE" w:rsidRDefault="00E227A1" w:rsidP="007B4222">
            <w:pPr>
              <w:rPr>
                <w:rFonts w:cs="Calibri"/>
                <w:b/>
                <w:i/>
                <w:color w:val="000000"/>
                <w:sz w:val="19"/>
                <w:szCs w:val="19"/>
              </w:rPr>
            </w:pPr>
          </w:p>
        </w:tc>
        <w:tc>
          <w:tcPr>
            <w:tcW w:w="236" w:type="dxa"/>
            <w:tcBorders>
              <w:bottom w:val="single" w:sz="4" w:space="0" w:color="auto"/>
            </w:tcBorders>
          </w:tcPr>
          <w:p w:rsidR="00E227A1" w:rsidRPr="00C852EE" w:rsidRDefault="00E227A1" w:rsidP="007B4222">
            <w:pPr>
              <w:rPr>
                <w:rFonts w:cs="Calibri"/>
                <w:b/>
                <w:i/>
                <w:color w:val="000000"/>
                <w:sz w:val="19"/>
                <w:szCs w:val="19"/>
              </w:rPr>
            </w:pPr>
          </w:p>
        </w:tc>
        <w:tc>
          <w:tcPr>
            <w:tcW w:w="237" w:type="dxa"/>
            <w:tcBorders>
              <w:bottom w:val="single" w:sz="4" w:space="0" w:color="auto"/>
            </w:tcBorders>
          </w:tcPr>
          <w:p w:rsidR="00E227A1" w:rsidRPr="00C852EE" w:rsidRDefault="00E227A1" w:rsidP="007B4222">
            <w:pPr>
              <w:rPr>
                <w:rFonts w:cs="Calibri"/>
                <w:b/>
                <w:i/>
                <w:color w:val="000000"/>
                <w:sz w:val="19"/>
                <w:szCs w:val="19"/>
              </w:rPr>
            </w:pPr>
          </w:p>
        </w:tc>
        <w:tc>
          <w:tcPr>
            <w:tcW w:w="236" w:type="dxa"/>
          </w:tcPr>
          <w:p w:rsidR="00E227A1" w:rsidRPr="00C852EE" w:rsidRDefault="00E227A1" w:rsidP="007B4222">
            <w:pPr>
              <w:rPr>
                <w:rFonts w:cs="Calibri"/>
                <w:b/>
                <w:i/>
                <w:color w:val="000000"/>
                <w:sz w:val="19"/>
                <w:szCs w:val="19"/>
              </w:rPr>
            </w:pPr>
          </w:p>
        </w:tc>
        <w:tc>
          <w:tcPr>
            <w:tcW w:w="3706" w:type="dxa"/>
            <w:vMerge w:val="restart"/>
          </w:tcPr>
          <w:p w:rsidR="00E227A1" w:rsidRPr="00C852EE" w:rsidRDefault="00E227A1" w:rsidP="007B4222">
            <w:pPr>
              <w:rPr>
                <w:rFonts w:cs="Calibri"/>
                <w:b/>
                <w:i/>
                <w:color w:val="000000"/>
                <w:sz w:val="19"/>
                <w:szCs w:val="19"/>
              </w:rPr>
            </w:pPr>
          </w:p>
        </w:tc>
      </w:tr>
      <w:tr w:rsidR="00E227A1" w:rsidRPr="00C852EE" w:rsidTr="007B4222">
        <w:trPr>
          <w:trHeight w:val="392"/>
        </w:trPr>
        <w:tc>
          <w:tcPr>
            <w:tcW w:w="2552" w:type="dxa"/>
            <w:tcBorders>
              <w:bottom w:val="dotted" w:sz="4" w:space="0" w:color="auto"/>
            </w:tcBorders>
          </w:tcPr>
          <w:p w:rsidR="00E227A1" w:rsidRPr="00C852EE" w:rsidRDefault="00E227A1" w:rsidP="007B4222">
            <w:pPr>
              <w:rPr>
                <w:rFonts w:cs="Calibri"/>
                <w:b/>
                <w:i/>
                <w:color w:val="000000"/>
                <w:sz w:val="19"/>
                <w:szCs w:val="19"/>
              </w:rPr>
            </w:pPr>
          </w:p>
        </w:tc>
        <w:tc>
          <w:tcPr>
            <w:tcW w:w="236" w:type="dxa"/>
            <w:tcBorders>
              <w:left w:val="nil"/>
              <w:right w:val="single" w:sz="4" w:space="0" w:color="auto"/>
            </w:tcBorders>
          </w:tcPr>
          <w:p w:rsidR="00E227A1" w:rsidRPr="00C852EE" w:rsidRDefault="00E227A1" w:rsidP="007B4222">
            <w:pPr>
              <w:rPr>
                <w:rFonts w:cs="Calibr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6" w:type="dxa"/>
            <w:tcBorders>
              <w:left w:val="single" w:sz="4" w:space="0" w:color="auto"/>
              <w:right w:val="single" w:sz="4" w:space="0" w:color="auto"/>
            </w:tcBorders>
          </w:tcPr>
          <w:p w:rsidR="00E227A1" w:rsidRPr="00C852EE" w:rsidRDefault="00E227A1" w:rsidP="007B4222">
            <w:pPr>
              <w:spacing w:before="120"/>
              <w:rPr>
                <w:rFonts w:cs="Calibri"/>
                <w:color w:val="000000"/>
                <w:sz w:val="19"/>
                <w:szCs w:val="19"/>
              </w:rPr>
            </w:pPr>
            <w:r w:rsidRPr="00C852EE">
              <w:rPr>
                <w:rFonts w:cs="Calibri"/>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84" w:type="dxa"/>
            <w:tcBorders>
              <w:left w:val="single" w:sz="4" w:space="0" w:color="auto"/>
              <w:right w:val="single" w:sz="4" w:space="0" w:color="auto"/>
            </w:tcBorders>
          </w:tcPr>
          <w:p w:rsidR="00E227A1" w:rsidRPr="00C852EE" w:rsidRDefault="00E227A1" w:rsidP="007B4222">
            <w:pPr>
              <w:spacing w:before="120"/>
              <w:rPr>
                <w:rFonts w:cs="Calibri"/>
                <w:color w:val="000000"/>
                <w:sz w:val="19"/>
                <w:szCs w:val="19"/>
              </w:rPr>
            </w:pPr>
            <w:r w:rsidRPr="00C852EE">
              <w:rPr>
                <w:rFonts w:cs="Calibri"/>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E227A1" w:rsidRPr="00C852EE" w:rsidRDefault="00E227A1" w:rsidP="007B4222">
            <w:pPr>
              <w:rPr>
                <w:rFonts w:cs="Calibri"/>
                <w:b/>
                <w:i/>
                <w:color w:val="000000"/>
                <w:sz w:val="19"/>
                <w:szCs w:val="19"/>
              </w:rPr>
            </w:pPr>
          </w:p>
        </w:tc>
        <w:tc>
          <w:tcPr>
            <w:tcW w:w="236" w:type="dxa"/>
            <w:tcBorders>
              <w:left w:val="single" w:sz="4" w:space="0" w:color="auto"/>
            </w:tcBorders>
          </w:tcPr>
          <w:p w:rsidR="00E227A1" w:rsidRPr="00C852EE" w:rsidRDefault="00E227A1" w:rsidP="007B4222">
            <w:pPr>
              <w:rPr>
                <w:rFonts w:cs="Calibri"/>
                <w:b/>
                <w:i/>
                <w:color w:val="000000"/>
                <w:sz w:val="19"/>
                <w:szCs w:val="19"/>
              </w:rPr>
            </w:pPr>
          </w:p>
        </w:tc>
        <w:tc>
          <w:tcPr>
            <w:tcW w:w="3706" w:type="dxa"/>
            <w:vMerge/>
            <w:tcBorders>
              <w:bottom w:val="dotted" w:sz="4" w:space="0" w:color="auto"/>
            </w:tcBorders>
          </w:tcPr>
          <w:p w:rsidR="00E227A1" w:rsidRPr="00C852EE" w:rsidRDefault="00E227A1" w:rsidP="007B4222">
            <w:pPr>
              <w:rPr>
                <w:rFonts w:cs="Calibri"/>
                <w:b/>
                <w:i/>
                <w:color w:val="000000"/>
                <w:sz w:val="19"/>
                <w:szCs w:val="19"/>
              </w:rPr>
            </w:pPr>
          </w:p>
        </w:tc>
      </w:tr>
      <w:tr w:rsidR="00E227A1" w:rsidRPr="00C852EE" w:rsidTr="007B4222">
        <w:tc>
          <w:tcPr>
            <w:tcW w:w="2552" w:type="dxa"/>
          </w:tcPr>
          <w:p w:rsidR="00E227A1" w:rsidRPr="00C852EE" w:rsidRDefault="00E227A1" w:rsidP="007B4222">
            <w:pPr>
              <w:jc w:val="center"/>
              <w:rPr>
                <w:rFonts w:cs="Calibri"/>
                <w:i/>
                <w:color w:val="000000"/>
                <w:sz w:val="16"/>
                <w:szCs w:val="19"/>
              </w:rPr>
            </w:pPr>
            <w:r w:rsidRPr="00C852EE">
              <w:rPr>
                <w:rFonts w:cs="Calibri"/>
                <w:i/>
                <w:color w:val="000000"/>
                <w:sz w:val="16"/>
                <w:szCs w:val="19"/>
              </w:rPr>
              <w:t>miejscowość</w:t>
            </w:r>
          </w:p>
        </w:tc>
        <w:tc>
          <w:tcPr>
            <w:tcW w:w="236" w:type="dxa"/>
          </w:tcPr>
          <w:p w:rsidR="00E227A1" w:rsidRPr="00C852EE" w:rsidRDefault="00E227A1" w:rsidP="007B4222">
            <w:pPr>
              <w:jc w:val="center"/>
              <w:rPr>
                <w:rFonts w:cs="Calibri"/>
                <w:i/>
                <w:color w:val="000000"/>
                <w:sz w:val="16"/>
                <w:szCs w:val="19"/>
              </w:rPr>
            </w:pPr>
          </w:p>
        </w:tc>
        <w:tc>
          <w:tcPr>
            <w:tcW w:w="473" w:type="dxa"/>
            <w:gridSpan w:val="2"/>
            <w:tcBorders>
              <w:top w:val="single" w:sz="4" w:space="0" w:color="auto"/>
            </w:tcBorders>
          </w:tcPr>
          <w:p w:rsidR="00E227A1" w:rsidRPr="00C852EE" w:rsidRDefault="00E227A1" w:rsidP="007B4222">
            <w:pPr>
              <w:jc w:val="center"/>
              <w:rPr>
                <w:rFonts w:cs="Calibri"/>
                <w:i/>
                <w:color w:val="000000"/>
                <w:sz w:val="16"/>
                <w:szCs w:val="19"/>
              </w:rPr>
            </w:pPr>
            <w:proofErr w:type="spellStart"/>
            <w:r w:rsidRPr="00C852EE">
              <w:rPr>
                <w:rFonts w:cs="Calibri"/>
                <w:i/>
                <w:color w:val="000000"/>
                <w:sz w:val="16"/>
                <w:szCs w:val="19"/>
              </w:rPr>
              <w:t>dd</w:t>
            </w:r>
            <w:proofErr w:type="spellEnd"/>
          </w:p>
        </w:tc>
        <w:tc>
          <w:tcPr>
            <w:tcW w:w="236" w:type="dxa"/>
          </w:tcPr>
          <w:p w:rsidR="00E227A1" w:rsidRPr="00C852EE" w:rsidRDefault="00E227A1" w:rsidP="007B4222">
            <w:pPr>
              <w:jc w:val="center"/>
              <w:rPr>
                <w:rFonts w:cs="Calibri"/>
                <w:i/>
                <w:color w:val="000000"/>
                <w:sz w:val="16"/>
                <w:szCs w:val="19"/>
              </w:rPr>
            </w:pPr>
          </w:p>
        </w:tc>
        <w:tc>
          <w:tcPr>
            <w:tcW w:w="472" w:type="dxa"/>
            <w:gridSpan w:val="2"/>
            <w:tcBorders>
              <w:top w:val="single" w:sz="4" w:space="0" w:color="auto"/>
            </w:tcBorders>
          </w:tcPr>
          <w:p w:rsidR="00E227A1" w:rsidRPr="00C852EE" w:rsidRDefault="00E227A1" w:rsidP="007B4222">
            <w:pPr>
              <w:jc w:val="center"/>
              <w:rPr>
                <w:rFonts w:cs="Calibri"/>
                <w:i/>
                <w:color w:val="000000"/>
                <w:sz w:val="16"/>
                <w:szCs w:val="19"/>
              </w:rPr>
            </w:pPr>
            <w:r w:rsidRPr="00C852EE">
              <w:rPr>
                <w:rFonts w:cs="Calibri"/>
                <w:i/>
                <w:color w:val="000000"/>
                <w:sz w:val="16"/>
                <w:szCs w:val="19"/>
              </w:rPr>
              <w:t>mm</w:t>
            </w:r>
          </w:p>
        </w:tc>
        <w:tc>
          <w:tcPr>
            <w:tcW w:w="284" w:type="dxa"/>
          </w:tcPr>
          <w:p w:rsidR="00E227A1" w:rsidRPr="00C852EE" w:rsidRDefault="00E227A1" w:rsidP="007B4222">
            <w:pPr>
              <w:jc w:val="center"/>
              <w:rPr>
                <w:rFonts w:cs="Calibri"/>
                <w:i/>
                <w:color w:val="000000"/>
                <w:sz w:val="16"/>
                <w:szCs w:val="19"/>
              </w:rPr>
            </w:pPr>
          </w:p>
        </w:tc>
        <w:tc>
          <w:tcPr>
            <w:tcW w:w="992" w:type="dxa"/>
            <w:gridSpan w:val="4"/>
            <w:tcBorders>
              <w:top w:val="single" w:sz="4" w:space="0" w:color="auto"/>
            </w:tcBorders>
          </w:tcPr>
          <w:p w:rsidR="00E227A1" w:rsidRPr="00C852EE" w:rsidRDefault="00E227A1" w:rsidP="007B4222">
            <w:pPr>
              <w:jc w:val="center"/>
              <w:rPr>
                <w:rFonts w:cs="Calibri"/>
                <w:i/>
                <w:color w:val="000000"/>
                <w:sz w:val="16"/>
                <w:szCs w:val="19"/>
              </w:rPr>
            </w:pPr>
            <w:proofErr w:type="spellStart"/>
            <w:r w:rsidRPr="00C852EE">
              <w:rPr>
                <w:rFonts w:cs="Calibri"/>
                <w:i/>
                <w:color w:val="000000"/>
                <w:sz w:val="16"/>
                <w:szCs w:val="19"/>
              </w:rPr>
              <w:t>rrrr</w:t>
            </w:r>
            <w:proofErr w:type="spellEnd"/>
          </w:p>
        </w:tc>
        <w:tc>
          <w:tcPr>
            <w:tcW w:w="236" w:type="dxa"/>
          </w:tcPr>
          <w:p w:rsidR="00E227A1" w:rsidRPr="00C852EE" w:rsidRDefault="00E227A1" w:rsidP="007B4222">
            <w:pPr>
              <w:rPr>
                <w:rFonts w:cs="Calibri"/>
                <w:b/>
                <w:i/>
                <w:color w:val="000000"/>
                <w:sz w:val="16"/>
                <w:szCs w:val="19"/>
              </w:rPr>
            </w:pPr>
          </w:p>
        </w:tc>
        <w:tc>
          <w:tcPr>
            <w:tcW w:w="3706" w:type="dxa"/>
            <w:tcBorders>
              <w:top w:val="dotted" w:sz="4" w:space="0" w:color="auto"/>
            </w:tcBorders>
          </w:tcPr>
          <w:p w:rsidR="00E227A1" w:rsidRPr="00C852EE" w:rsidRDefault="00E227A1" w:rsidP="007B4222">
            <w:pPr>
              <w:jc w:val="both"/>
              <w:rPr>
                <w:rFonts w:cs="Calibri"/>
                <w:i/>
                <w:color w:val="000000"/>
                <w:sz w:val="16"/>
                <w:szCs w:val="19"/>
              </w:rPr>
            </w:pPr>
            <w:r w:rsidRPr="00C852EE">
              <w:rPr>
                <w:rFonts w:cs="Calibri"/>
                <w:i/>
                <w:color w:val="000000"/>
                <w:sz w:val="16"/>
                <w:szCs w:val="19"/>
              </w:rPr>
              <w:t>czytelny podpis osoby/osób reprezentujących podmiot prawny</w:t>
            </w:r>
          </w:p>
        </w:tc>
      </w:tr>
    </w:tbl>
    <w:p w:rsidR="00E227A1" w:rsidRPr="00D543BE" w:rsidRDefault="00E227A1" w:rsidP="00E227A1">
      <w:pPr>
        <w:spacing w:line="240" w:lineRule="auto"/>
        <w:jc w:val="both"/>
        <w:rPr>
          <w:color w:val="2D1401"/>
        </w:rPr>
      </w:pPr>
    </w:p>
    <w:p w:rsidR="00E227A1" w:rsidRDefault="00E227A1" w:rsidP="00E227A1"/>
    <w:p w:rsidR="003A275F" w:rsidRPr="00E14D80" w:rsidRDefault="00326C36" w:rsidP="00326C36">
      <w:pPr>
        <w:tabs>
          <w:tab w:val="left" w:pos="5190"/>
        </w:tabs>
        <w:rPr>
          <w:rFonts w:cs="Calibri"/>
          <w:sz w:val="28"/>
          <w:szCs w:val="28"/>
        </w:rPr>
      </w:pPr>
      <w:r w:rsidRPr="00E14D80">
        <w:rPr>
          <w:rFonts w:cs="Calibri"/>
          <w:sz w:val="28"/>
          <w:szCs w:val="28"/>
        </w:rPr>
        <w:tab/>
      </w:r>
    </w:p>
    <w:sectPr w:rsidR="003A275F" w:rsidRPr="00E14D80" w:rsidSect="00475EB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EC" w:rsidRDefault="003173EC" w:rsidP="001E5866">
      <w:pPr>
        <w:spacing w:after="0" w:line="240" w:lineRule="auto"/>
      </w:pPr>
      <w:r>
        <w:separator/>
      </w:r>
    </w:p>
  </w:endnote>
  <w:endnote w:type="continuationSeparator" w:id="0">
    <w:p w:rsidR="003173EC" w:rsidRDefault="003173EC" w:rsidP="001E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EC" w:rsidRDefault="003173EC" w:rsidP="001E5866">
      <w:pPr>
        <w:spacing w:after="0" w:line="240" w:lineRule="auto"/>
      </w:pPr>
      <w:r>
        <w:separator/>
      </w:r>
    </w:p>
  </w:footnote>
  <w:footnote w:type="continuationSeparator" w:id="0">
    <w:p w:rsidR="003173EC" w:rsidRDefault="003173EC" w:rsidP="001E5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19" w:rsidRDefault="00620819" w:rsidP="003A275F">
    <w:r>
      <w:rPr>
        <w:noProof/>
        <w:lang w:eastAsia="pl-PL"/>
      </w:rPr>
      <w:drawing>
        <wp:anchor distT="0" distB="0" distL="114300" distR="114300" simplePos="0" relativeHeight="251659264" behindDoc="0" locked="0" layoutInCell="1" allowOverlap="1">
          <wp:simplePos x="0" y="0"/>
          <wp:positionH relativeFrom="column">
            <wp:posOffset>1849755</wp:posOffset>
          </wp:positionH>
          <wp:positionV relativeFrom="paragraph">
            <wp:posOffset>22225</wp:posOffset>
          </wp:positionV>
          <wp:extent cx="609600" cy="544195"/>
          <wp:effectExtent l="0" t="0" r="0" b="8255"/>
          <wp:wrapSquare wrapText="bothSides"/>
          <wp:docPr id="8" name="Obraz 7">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6E0566BC-2E7A-4239-9458-6285258CAD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6E0566BC-2E7A-4239-9458-6285258CAD1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3176" b="3247"/>
                  <a:stretch/>
                </pic:blipFill>
                <pic:spPr>
                  <a:xfrm>
                    <a:off x="0" y="0"/>
                    <a:ext cx="609600" cy="544195"/>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-46355</wp:posOffset>
          </wp:positionV>
          <wp:extent cx="485140" cy="6540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_logo_2015.png"/>
                  <pic:cNvPicPr/>
                </pic:nvPicPr>
                <pic:blipFill>
                  <a:blip r:embed="rId2">
                    <a:extLst>
                      <a:ext uri="{28A0092B-C50C-407E-A947-70E740481C1C}">
                        <a14:useLocalDpi xmlns:a14="http://schemas.microsoft.com/office/drawing/2010/main" val="0"/>
                      </a:ext>
                    </a:extLst>
                  </a:blip>
                  <a:stretch>
                    <a:fillRect/>
                  </a:stretch>
                </pic:blipFill>
                <pic:spPr>
                  <a:xfrm>
                    <a:off x="0" y="0"/>
                    <a:ext cx="485140" cy="65405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4345305</wp:posOffset>
          </wp:positionH>
          <wp:positionV relativeFrom="paragraph">
            <wp:posOffset>-132080</wp:posOffset>
          </wp:positionV>
          <wp:extent cx="1135380" cy="742950"/>
          <wp:effectExtent l="0" t="0" r="7620" b="0"/>
          <wp:wrapSquare wrapText="bothSides"/>
          <wp:docPr id="17" name="Obraz 16">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F6228805-940E-4885-BB7D-379C948F4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6">
                    <a:extLst>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F6228805-940E-4885-BB7D-379C948F4C67}"/>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5380" cy="742950"/>
                  </a:xfrm>
                  <a:prstGeom prst="rect">
                    <a:avLst/>
                  </a:prstGeom>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262255</wp:posOffset>
          </wp:positionH>
          <wp:positionV relativeFrom="paragraph">
            <wp:posOffset>1270</wp:posOffset>
          </wp:positionV>
          <wp:extent cx="884555" cy="600710"/>
          <wp:effectExtent l="0" t="0" r="0" b="8890"/>
          <wp:wrapSquare wrapText="bothSides"/>
          <wp:docPr id="12" name="Obraz 11">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26CDC3E0-9C11-4039-BB3F-E1E511D160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a:extLst>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id="{26CDC3E0-9C11-4039-BB3F-E1E511D160BE}"/>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4555" cy="600710"/>
                  </a:xfrm>
                  <a:prstGeom prst="rect">
                    <a:avLst/>
                  </a:prstGeom>
                </pic:spPr>
              </pic:pic>
            </a:graphicData>
          </a:graphic>
        </wp:anchor>
      </w:drawing>
    </w:r>
  </w:p>
  <w:p w:rsidR="00620819" w:rsidRDefault="00620819" w:rsidP="003A275F"/>
  <w:p w:rsidR="003A275F" w:rsidRPr="003A275F" w:rsidRDefault="003A275F" w:rsidP="003A275F">
    <w:pPr>
      <w:rPr>
        <w:b/>
        <w:sz w:val="24"/>
        <w:szCs w:val="24"/>
        <w:u w:val="single"/>
      </w:rPr>
    </w:pPr>
  </w:p>
  <w:p w:rsidR="003A275F" w:rsidRDefault="003A275F" w:rsidP="00620819">
    <w:pPr>
      <w:tabs>
        <w:tab w:val="left" w:pos="426"/>
      </w:tabs>
      <w:spacing w:after="0" w:line="240" w:lineRule="auto"/>
      <w:jc w:val="center"/>
      <w:rPr>
        <w:rFonts w:ascii="Calibri" w:hAnsi="Calibri" w:cs="Calibri"/>
        <w:sz w:val="18"/>
        <w:szCs w:val="18"/>
      </w:rPr>
    </w:pPr>
    <w:r w:rsidRPr="003A275F">
      <w:rPr>
        <w:rFonts w:ascii="Calibri" w:hAnsi="Calibri" w:cs="Calibri"/>
        <w:sz w:val="18"/>
        <w:szCs w:val="18"/>
      </w:rPr>
      <w:t>„Europejski Fundusz Rolny na rzecz Rozwoju Obszarów Wiejskich: Europa inwestująca w</w:t>
    </w:r>
    <w:r w:rsidR="00620819">
      <w:rPr>
        <w:rFonts w:ascii="Calibri" w:hAnsi="Calibri" w:cs="Calibri"/>
        <w:sz w:val="18"/>
        <w:szCs w:val="18"/>
      </w:rPr>
      <w:t xml:space="preserve"> obszary wiejskie”</w:t>
    </w:r>
  </w:p>
  <w:p w:rsidR="00CE0C4D" w:rsidRPr="003A275F" w:rsidRDefault="00CE0C4D" w:rsidP="00CE0C4D">
    <w:pPr>
      <w:tabs>
        <w:tab w:val="left" w:pos="426"/>
        <w:tab w:val="left" w:pos="1390"/>
        <w:tab w:val="center" w:pos="4536"/>
      </w:tabs>
      <w:spacing w:after="0"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3A275F">
      <w:rPr>
        <w:rFonts w:ascii="Calibri" w:hAnsi="Calibri" w:cs="Calibri"/>
        <w:sz w:val="18"/>
        <w:szCs w:val="18"/>
      </w:rPr>
      <w:t>Instytucja Zarządzająca PROW 2014-2020 – Mi</w:t>
    </w:r>
    <w:r>
      <w:rPr>
        <w:rFonts w:ascii="Calibri" w:hAnsi="Calibri" w:cs="Calibri"/>
        <w:sz w:val="18"/>
        <w:szCs w:val="18"/>
      </w:rPr>
      <w:t>nister Rolnictwa i Rozwoju Wsi</w:t>
    </w:r>
  </w:p>
  <w:p w:rsidR="00CE0C4D" w:rsidRDefault="00CE0C4D" w:rsidP="00CE0C4D">
    <w:pPr>
      <w:tabs>
        <w:tab w:val="left" w:pos="426"/>
      </w:tabs>
      <w:spacing w:after="0" w:line="240" w:lineRule="auto"/>
      <w:jc w:val="center"/>
      <w:rPr>
        <w:rFonts w:ascii="Calibri" w:hAnsi="Calibri" w:cs="Calibri"/>
        <w:sz w:val="18"/>
        <w:szCs w:val="18"/>
      </w:rPr>
    </w:pPr>
    <w:r w:rsidRPr="003A275F">
      <w:rPr>
        <w:rFonts w:ascii="Calibri" w:hAnsi="Calibri" w:cs="Calibri"/>
        <w:sz w:val="18"/>
        <w:szCs w:val="18"/>
      </w:rPr>
      <w:t xml:space="preserve">Projekt współpracy </w:t>
    </w:r>
    <w:r w:rsidRPr="003A275F">
      <w:rPr>
        <w:rFonts w:eastAsiaTheme="minorEastAsia" w:hAnsi="Calibri"/>
        <w:color w:val="000000" w:themeColor="text1"/>
        <w:kern w:val="24"/>
        <w:sz w:val="18"/>
        <w:szCs w:val="18"/>
        <w:lang w:eastAsia="pl-PL"/>
      </w:rPr>
      <w:t>„</w:t>
    </w:r>
    <w:r w:rsidRPr="003A275F">
      <w:rPr>
        <w:rFonts w:eastAsiaTheme="minorEastAsia" w:hAnsi="Calibri"/>
        <w:b/>
        <w:bCs/>
        <w:color w:val="000000" w:themeColor="text1"/>
        <w:kern w:val="24"/>
        <w:sz w:val="18"/>
        <w:szCs w:val="18"/>
        <w:lang w:eastAsia="pl-PL"/>
      </w:rPr>
      <w:t>Marki Lokalne Dolnego Śląska - tworzone z pasją</w:t>
    </w:r>
    <w:r w:rsidRPr="003A275F">
      <w:rPr>
        <w:rFonts w:eastAsiaTheme="minorEastAsia" w:hAnsi="Calibri"/>
        <w:color w:val="000000" w:themeColor="text1"/>
        <w:kern w:val="24"/>
        <w:sz w:val="18"/>
        <w:szCs w:val="18"/>
        <w:lang w:eastAsia="pl-PL"/>
      </w:rPr>
      <w:t xml:space="preserve">” </w:t>
    </w:r>
    <w:r w:rsidRPr="003A275F">
      <w:rPr>
        <w:rFonts w:ascii="Calibri" w:hAnsi="Calibri" w:cs="Calibri"/>
        <w:sz w:val="18"/>
        <w:szCs w:val="18"/>
      </w:rPr>
      <w:t>finansowany jest ze środków Unii Europejskiej</w:t>
    </w:r>
  </w:p>
  <w:p w:rsidR="00CE0C4D" w:rsidRDefault="00CE0C4D" w:rsidP="00CE0C4D">
    <w:pPr>
      <w:tabs>
        <w:tab w:val="left" w:pos="426"/>
      </w:tabs>
      <w:spacing w:after="0" w:line="240" w:lineRule="auto"/>
      <w:jc w:val="center"/>
      <w:rPr>
        <w:rFonts w:ascii="Calibri" w:hAnsi="Calibri" w:cs="Calibri"/>
        <w:sz w:val="18"/>
        <w:szCs w:val="18"/>
      </w:rPr>
    </w:pPr>
    <w:r w:rsidRPr="003A275F">
      <w:rPr>
        <w:rFonts w:ascii="Calibri" w:hAnsi="Calibri" w:cs="Calibri"/>
        <w:sz w:val="18"/>
        <w:szCs w:val="18"/>
      </w:rPr>
      <w:t>w ramach poddziałania 19.3 „Przygotowanie i realizacja działań w zakresie współpracy z lokalną grupą działania”</w:t>
    </w:r>
  </w:p>
  <w:p w:rsidR="00AF2418" w:rsidRPr="002348DD" w:rsidRDefault="00CE0C4D" w:rsidP="00CE0C4D">
    <w:pPr>
      <w:tabs>
        <w:tab w:val="left" w:pos="426"/>
      </w:tabs>
      <w:spacing w:after="0" w:line="240" w:lineRule="auto"/>
      <w:jc w:val="center"/>
      <w:rPr>
        <w:rFonts w:ascii="Calibri" w:hAnsi="Calibri" w:cs="Calibri"/>
        <w:sz w:val="18"/>
        <w:szCs w:val="18"/>
      </w:rPr>
    </w:pPr>
    <w:r w:rsidRPr="003A275F">
      <w:rPr>
        <w:rFonts w:ascii="Calibri" w:hAnsi="Calibri" w:cs="Calibri"/>
        <w:sz w:val="18"/>
        <w:szCs w:val="18"/>
      </w:rPr>
      <w:t xml:space="preserve">Programu Rozwoju Obszarów Wiejskich na lata 2014-2020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218"/>
    <w:multiLevelType w:val="hybridMultilevel"/>
    <w:tmpl w:val="7BE8D42A"/>
    <w:lvl w:ilvl="0" w:tplc="DD0CB23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7B1B"/>
    <w:multiLevelType w:val="hybridMultilevel"/>
    <w:tmpl w:val="C08A26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837182"/>
    <w:multiLevelType w:val="hybridMultilevel"/>
    <w:tmpl w:val="C9987F20"/>
    <w:lvl w:ilvl="0" w:tplc="589485C4">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4E92773"/>
    <w:multiLevelType w:val="hybridMultilevel"/>
    <w:tmpl w:val="3084A38C"/>
    <w:lvl w:ilvl="0" w:tplc="C144F5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nsid w:val="594615DB"/>
    <w:multiLevelType w:val="hybridMultilevel"/>
    <w:tmpl w:val="5D3E8FB8"/>
    <w:lvl w:ilvl="0" w:tplc="1730138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65E015B4"/>
    <w:multiLevelType w:val="hybridMultilevel"/>
    <w:tmpl w:val="47B2C96E"/>
    <w:lvl w:ilvl="0" w:tplc="1A1266B0">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9"/>
    <w:rsid w:val="00004DED"/>
    <w:rsid w:val="000112D6"/>
    <w:rsid w:val="000513EC"/>
    <w:rsid w:val="000F4E33"/>
    <w:rsid w:val="000F7098"/>
    <w:rsid w:val="00116389"/>
    <w:rsid w:val="001171DB"/>
    <w:rsid w:val="00163265"/>
    <w:rsid w:val="001C173E"/>
    <w:rsid w:val="001C63FC"/>
    <w:rsid w:val="001E5866"/>
    <w:rsid w:val="001F52FC"/>
    <w:rsid w:val="00207DDA"/>
    <w:rsid w:val="002242AC"/>
    <w:rsid w:val="002348DD"/>
    <w:rsid w:val="002414CA"/>
    <w:rsid w:val="0028349E"/>
    <w:rsid w:val="00294FBB"/>
    <w:rsid w:val="003173EC"/>
    <w:rsid w:val="00326C36"/>
    <w:rsid w:val="00347CF0"/>
    <w:rsid w:val="00357F16"/>
    <w:rsid w:val="003714E0"/>
    <w:rsid w:val="003A275F"/>
    <w:rsid w:val="003A6165"/>
    <w:rsid w:val="003D4802"/>
    <w:rsid w:val="003E31B5"/>
    <w:rsid w:val="003F1C1E"/>
    <w:rsid w:val="004259AD"/>
    <w:rsid w:val="00447030"/>
    <w:rsid w:val="0046557C"/>
    <w:rsid w:val="00471020"/>
    <w:rsid w:val="00475EBB"/>
    <w:rsid w:val="004A2758"/>
    <w:rsid w:val="004B08A3"/>
    <w:rsid w:val="00503388"/>
    <w:rsid w:val="0052588C"/>
    <w:rsid w:val="005262C5"/>
    <w:rsid w:val="00545962"/>
    <w:rsid w:val="0055366C"/>
    <w:rsid w:val="00570774"/>
    <w:rsid w:val="00574D0E"/>
    <w:rsid w:val="005850B9"/>
    <w:rsid w:val="0058515A"/>
    <w:rsid w:val="005C0DC0"/>
    <w:rsid w:val="005C27C5"/>
    <w:rsid w:val="0060695D"/>
    <w:rsid w:val="006122BF"/>
    <w:rsid w:val="00620819"/>
    <w:rsid w:val="006913E5"/>
    <w:rsid w:val="006938BA"/>
    <w:rsid w:val="006D7308"/>
    <w:rsid w:val="0071353A"/>
    <w:rsid w:val="007359B0"/>
    <w:rsid w:val="007A5A6A"/>
    <w:rsid w:val="007A737E"/>
    <w:rsid w:val="00815081"/>
    <w:rsid w:val="0083761B"/>
    <w:rsid w:val="008445A4"/>
    <w:rsid w:val="0085420C"/>
    <w:rsid w:val="008A04B6"/>
    <w:rsid w:val="008D02E8"/>
    <w:rsid w:val="008D10BA"/>
    <w:rsid w:val="008E5679"/>
    <w:rsid w:val="008F18CD"/>
    <w:rsid w:val="0094738B"/>
    <w:rsid w:val="00982843"/>
    <w:rsid w:val="009C154E"/>
    <w:rsid w:val="00A53B7E"/>
    <w:rsid w:val="00A54BF4"/>
    <w:rsid w:val="00A67BD8"/>
    <w:rsid w:val="00A85092"/>
    <w:rsid w:val="00AF05C6"/>
    <w:rsid w:val="00AF2418"/>
    <w:rsid w:val="00B17E7F"/>
    <w:rsid w:val="00B515D4"/>
    <w:rsid w:val="00B620E3"/>
    <w:rsid w:val="00B63268"/>
    <w:rsid w:val="00B84C34"/>
    <w:rsid w:val="00C371C1"/>
    <w:rsid w:val="00C84EBA"/>
    <w:rsid w:val="00CA72B7"/>
    <w:rsid w:val="00CC29AE"/>
    <w:rsid w:val="00CE0C4D"/>
    <w:rsid w:val="00D45DB6"/>
    <w:rsid w:val="00D46631"/>
    <w:rsid w:val="00D7172B"/>
    <w:rsid w:val="00DA2EFA"/>
    <w:rsid w:val="00DC6349"/>
    <w:rsid w:val="00DE2E05"/>
    <w:rsid w:val="00E0617A"/>
    <w:rsid w:val="00E14D80"/>
    <w:rsid w:val="00E227A1"/>
    <w:rsid w:val="00E23417"/>
    <w:rsid w:val="00ED2A3F"/>
    <w:rsid w:val="00EE4F5A"/>
    <w:rsid w:val="00F46991"/>
    <w:rsid w:val="00F81AAE"/>
    <w:rsid w:val="00F86057"/>
    <w:rsid w:val="00F916FF"/>
    <w:rsid w:val="00FD74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866"/>
    <w:pPr>
      <w:spacing w:after="200" w:line="276" w:lineRule="auto"/>
      <w:ind w:left="720"/>
      <w:contextualSpacing/>
    </w:pPr>
    <w:rPr>
      <w:rFonts w:ascii="Calibri" w:eastAsia="Calibri" w:hAnsi="Calibri" w:cs="Times New Roman"/>
    </w:rPr>
  </w:style>
  <w:style w:type="paragraph" w:styleId="Nagwek">
    <w:name w:val="header"/>
    <w:basedOn w:val="Normalny"/>
    <w:link w:val="NagwekZnak"/>
    <w:unhideWhenUsed/>
    <w:rsid w:val="001E5866"/>
    <w:pPr>
      <w:tabs>
        <w:tab w:val="center" w:pos="4536"/>
        <w:tab w:val="right" w:pos="9072"/>
      </w:tabs>
      <w:spacing w:after="0" w:line="240" w:lineRule="auto"/>
    </w:pPr>
  </w:style>
  <w:style w:type="character" w:customStyle="1" w:styleId="NagwekZnak">
    <w:name w:val="Nagłówek Znak"/>
    <w:basedOn w:val="Domylnaczcionkaakapitu"/>
    <w:link w:val="Nagwek"/>
    <w:rsid w:val="001E5866"/>
  </w:style>
  <w:style w:type="paragraph" w:styleId="Stopka">
    <w:name w:val="footer"/>
    <w:basedOn w:val="Normalny"/>
    <w:link w:val="StopkaZnak"/>
    <w:uiPriority w:val="99"/>
    <w:unhideWhenUsed/>
    <w:rsid w:val="001E5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866"/>
  </w:style>
  <w:style w:type="paragraph" w:styleId="NormalnyWeb">
    <w:name w:val="Normal (Web)"/>
    <w:basedOn w:val="Normalny"/>
    <w:uiPriority w:val="99"/>
    <w:semiHidden/>
    <w:unhideWhenUsed/>
    <w:rsid w:val="0055366C"/>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004DED"/>
    <w:rPr>
      <w:color w:val="0563C1" w:themeColor="hyperlink"/>
      <w:u w:val="single"/>
    </w:rPr>
  </w:style>
  <w:style w:type="paragraph" w:styleId="Tekstdymka">
    <w:name w:val="Balloon Text"/>
    <w:basedOn w:val="Normalny"/>
    <w:link w:val="TekstdymkaZnak"/>
    <w:uiPriority w:val="99"/>
    <w:semiHidden/>
    <w:unhideWhenUsed/>
    <w:rsid w:val="00475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EBB"/>
    <w:rPr>
      <w:rFonts w:ascii="Tahoma" w:hAnsi="Tahoma" w:cs="Tahoma"/>
      <w:sz w:val="16"/>
      <w:szCs w:val="16"/>
    </w:rPr>
  </w:style>
  <w:style w:type="table" w:styleId="Tabela-Siatka">
    <w:name w:val="Table Grid"/>
    <w:basedOn w:val="Standardowy"/>
    <w:uiPriority w:val="39"/>
    <w:rsid w:val="0022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D45DB6"/>
    <w:pPr>
      <w:spacing w:after="0" w:line="360" w:lineRule="auto"/>
      <w:ind w:left="357" w:hanging="357"/>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866"/>
    <w:pPr>
      <w:spacing w:after="200" w:line="276" w:lineRule="auto"/>
      <w:ind w:left="720"/>
      <w:contextualSpacing/>
    </w:pPr>
    <w:rPr>
      <w:rFonts w:ascii="Calibri" w:eastAsia="Calibri" w:hAnsi="Calibri" w:cs="Times New Roman"/>
    </w:rPr>
  </w:style>
  <w:style w:type="paragraph" w:styleId="Nagwek">
    <w:name w:val="header"/>
    <w:basedOn w:val="Normalny"/>
    <w:link w:val="NagwekZnak"/>
    <w:unhideWhenUsed/>
    <w:rsid w:val="001E5866"/>
    <w:pPr>
      <w:tabs>
        <w:tab w:val="center" w:pos="4536"/>
        <w:tab w:val="right" w:pos="9072"/>
      </w:tabs>
      <w:spacing w:after="0" w:line="240" w:lineRule="auto"/>
    </w:pPr>
  </w:style>
  <w:style w:type="character" w:customStyle="1" w:styleId="NagwekZnak">
    <w:name w:val="Nagłówek Znak"/>
    <w:basedOn w:val="Domylnaczcionkaakapitu"/>
    <w:link w:val="Nagwek"/>
    <w:rsid w:val="001E5866"/>
  </w:style>
  <w:style w:type="paragraph" w:styleId="Stopka">
    <w:name w:val="footer"/>
    <w:basedOn w:val="Normalny"/>
    <w:link w:val="StopkaZnak"/>
    <w:uiPriority w:val="99"/>
    <w:unhideWhenUsed/>
    <w:rsid w:val="001E5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866"/>
  </w:style>
  <w:style w:type="paragraph" w:styleId="NormalnyWeb">
    <w:name w:val="Normal (Web)"/>
    <w:basedOn w:val="Normalny"/>
    <w:uiPriority w:val="99"/>
    <w:semiHidden/>
    <w:unhideWhenUsed/>
    <w:rsid w:val="0055366C"/>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004DED"/>
    <w:rPr>
      <w:color w:val="0563C1" w:themeColor="hyperlink"/>
      <w:u w:val="single"/>
    </w:rPr>
  </w:style>
  <w:style w:type="paragraph" w:styleId="Tekstdymka">
    <w:name w:val="Balloon Text"/>
    <w:basedOn w:val="Normalny"/>
    <w:link w:val="TekstdymkaZnak"/>
    <w:uiPriority w:val="99"/>
    <w:semiHidden/>
    <w:unhideWhenUsed/>
    <w:rsid w:val="00475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EBB"/>
    <w:rPr>
      <w:rFonts w:ascii="Tahoma" w:hAnsi="Tahoma" w:cs="Tahoma"/>
      <w:sz w:val="16"/>
      <w:szCs w:val="16"/>
    </w:rPr>
  </w:style>
  <w:style w:type="table" w:styleId="Tabela-Siatka">
    <w:name w:val="Table Grid"/>
    <w:basedOn w:val="Standardowy"/>
    <w:uiPriority w:val="39"/>
    <w:rsid w:val="0022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D45DB6"/>
    <w:pPr>
      <w:spacing w:after="0" w:line="360" w:lineRule="auto"/>
      <w:ind w:left="357" w:hanging="357"/>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3591">
      <w:bodyDiv w:val="1"/>
      <w:marLeft w:val="0"/>
      <w:marRight w:val="0"/>
      <w:marTop w:val="0"/>
      <w:marBottom w:val="0"/>
      <w:divBdr>
        <w:top w:val="none" w:sz="0" w:space="0" w:color="auto"/>
        <w:left w:val="none" w:sz="0" w:space="0" w:color="auto"/>
        <w:bottom w:val="none" w:sz="0" w:space="0" w:color="auto"/>
        <w:right w:val="none" w:sz="0" w:space="0" w:color="auto"/>
      </w:divBdr>
    </w:div>
    <w:div w:id="13909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6397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Partnerstwo Ducha Gór</dc:creator>
  <cp:lastModifiedBy>Admin</cp:lastModifiedBy>
  <cp:revision>3</cp:revision>
  <dcterms:created xsi:type="dcterms:W3CDTF">2020-12-04T08:25:00Z</dcterms:created>
  <dcterms:modified xsi:type="dcterms:W3CDTF">2020-12-16T11:19:00Z</dcterms:modified>
</cp:coreProperties>
</file>